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20F02" w14:textId="77777777" w:rsidR="00167107" w:rsidRPr="008B2F29" w:rsidRDefault="00167107">
      <w:pPr>
        <w:pStyle w:val="ssPara1"/>
        <w:rPr>
          <w:rFonts w:asciiTheme="minorHAnsi" w:hAnsiTheme="minorHAnsi"/>
          <w:sz w:val="20"/>
        </w:rPr>
      </w:pPr>
    </w:p>
    <w:p w14:paraId="52867D77" w14:textId="77777777" w:rsidR="00740A5B" w:rsidRPr="008B2F29" w:rsidRDefault="00740A5B">
      <w:pPr>
        <w:pStyle w:val="ssPara1"/>
        <w:rPr>
          <w:rFonts w:asciiTheme="minorHAnsi" w:hAnsiTheme="minorHAnsi"/>
          <w:sz w:val="20"/>
        </w:rPr>
      </w:pPr>
    </w:p>
    <w:p w14:paraId="0C8831DA" w14:textId="77777777" w:rsidR="00740A5B" w:rsidRPr="008B2F29" w:rsidRDefault="00740A5B">
      <w:pPr>
        <w:pStyle w:val="ssPara1"/>
        <w:rPr>
          <w:rFonts w:asciiTheme="minorHAnsi" w:hAnsiTheme="minorHAnsi"/>
          <w:sz w:val="20"/>
        </w:rPr>
      </w:pPr>
    </w:p>
    <w:p w14:paraId="5FED26B9" w14:textId="77777777" w:rsidR="00740A5B" w:rsidRPr="008B2F29" w:rsidRDefault="00740A5B">
      <w:pPr>
        <w:pStyle w:val="ssPara1"/>
        <w:rPr>
          <w:rFonts w:asciiTheme="minorHAnsi" w:hAnsiTheme="minorHAnsi"/>
          <w:sz w:val="20"/>
        </w:rPr>
      </w:pPr>
    </w:p>
    <w:p w14:paraId="27F37FB2" w14:textId="77777777" w:rsidR="00740A5B" w:rsidRPr="008B2F29" w:rsidRDefault="00723675">
      <w:pPr>
        <w:pStyle w:val="ssPara1"/>
        <w:rPr>
          <w:rFonts w:asciiTheme="minorHAnsi" w:hAnsiTheme="minorHAnsi"/>
          <w:sz w:val="72"/>
        </w:rPr>
      </w:pPr>
      <w:r w:rsidRPr="008B2F29">
        <w:rPr>
          <w:rFonts w:asciiTheme="minorHAnsi" w:hAnsiTheme="minorHAnsi"/>
          <w:sz w:val="72"/>
        </w:rPr>
        <w:t>PayPoint</w:t>
      </w:r>
      <w:r w:rsidR="00262A04" w:rsidRPr="008B2F29">
        <w:rPr>
          <w:rFonts w:asciiTheme="minorHAnsi" w:hAnsiTheme="minorHAnsi"/>
          <w:sz w:val="72"/>
        </w:rPr>
        <w:t xml:space="preserve"> plc</w:t>
      </w:r>
    </w:p>
    <w:p w14:paraId="43768623" w14:textId="77777777" w:rsidR="00740A5B" w:rsidRPr="008B2F29" w:rsidRDefault="00740A5B">
      <w:pPr>
        <w:pStyle w:val="ssPara1"/>
        <w:rPr>
          <w:rFonts w:asciiTheme="minorHAnsi" w:hAnsiTheme="minorHAnsi"/>
          <w:sz w:val="20"/>
        </w:rPr>
      </w:pPr>
    </w:p>
    <w:p w14:paraId="3504C894" w14:textId="77777777" w:rsidR="00740A5B" w:rsidRPr="008B2F29" w:rsidRDefault="00740A5B">
      <w:pPr>
        <w:pStyle w:val="ssPara1"/>
        <w:rPr>
          <w:rFonts w:asciiTheme="minorHAnsi" w:hAnsiTheme="minorHAnsi"/>
          <w:sz w:val="20"/>
        </w:rPr>
      </w:pPr>
    </w:p>
    <w:p w14:paraId="138FA3C5" w14:textId="77777777" w:rsidR="00740A5B" w:rsidRPr="008B2F29" w:rsidRDefault="00740A5B">
      <w:pPr>
        <w:pStyle w:val="ssPara1"/>
        <w:rPr>
          <w:rFonts w:asciiTheme="minorHAnsi" w:hAnsiTheme="minorHAnsi"/>
          <w:sz w:val="20"/>
        </w:rPr>
      </w:pPr>
    </w:p>
    <w:p w14:paraId="088A736B" w14:textId="77777777" w:rsidR="00740A5B" w:rsidRPr="008B2F29" w:rsidRDefault="00740A5B">
      <w:pPr>
        <w:pStyle w:val="ssPara1"/>
        <w:rPr>
          <w:rFonts w:asciiTheme="minorHAnsi" w:hAnsiTheme="minorHAnsi"/>
          <w:sz w:val="20"/>
        </w:rPr>
      </w:pPr>
    </w:p>
    <w:p w14:paraId="427A81D9" w14:textId="77777777" w:rsidR="00740A5B" w:rsidRPr="008B2F29" w:rsidRDefault="00740A5B">
      <w:pPr>
        <w:pStyle w:val="ssPara1"/>
        <w:rPr>
          <w:rFonts w:asciiTheme="minorHAnsi" w:hAnsiTheme="minorHAnsi"/>
          <w:sz w:val="20"/>
        </w:rPr>
      </w:pPr>
    </w:p>
    <w:p w14:paraId="70D44196" w14:textId="77777777" w:rsidR="00740A5B" w:rsidRPr="008B2F29" w:rsidRDefault="00740A5B">
      <w:pPr>
        <w:pStyle w:val="ssPara1"/>
        <w:rPr>
          <w:rFonts w:asciiTheme="minorHAnsi" w:hAnsiTheme="minorHAnsi"/>
          <w:sz w:val="20"/>
        </w:rPr>
      </w:pPr>
    </w:p>
    <w:p w14:paraId="19E51CF1" w14:textId="77777777" w:rsidR="00740A5B" w:rsidRPr="008B2F29" w:rsidRDefault="003A3B0E">
      <w:pPr>
        <w:pStyle w:val="ssPara1"/>
        <w:rPr>
          <w:rFonts w:asciiTheme="minorHAnsi" w:hAnsiTheme="minorHAnsi"/>
          <w:sz w:val="44"/>
        </w:rPr>
      </w:pPr>
      <w:r>
        <w:rPr>
          <w:rFonts w:asciiTheme="minorHAnsi" w:hAnsiTheme="minorHAnsi"/>
          <w:sz w:val="44"/>
        </w:rPr>
        <w:t>Tax strategy</w:t>
      </w:r>
    </w:p>
    <w:p w14:paraId="0594105D" w14:textId="77777777" w:rsidR="00740A5B" w:rsidRPr="008B2F29" w:rsidRDefault="00740A5B">
      <w:pPr>
        <w:pStyle w:val="ssPara1"/>
        <w:rPr>
          <w:rFonts w:asciiTheme="minorHAnsi" w:hAnsiTheme="minorHAnsi"/>
          <w:sz w:val="44"/>
        </w:rPr>
      </w:pPr>
    </w:p>
    <w:p w14:paraId="1C4465DA" w14:textId="77777777" w:rsidR="007003ED" w:rsidRPr="008B2F29" w:rsidRDefault="007003ED">
      <w:pPr>
        <w:pStyle w:val="ssPara1"/>
        <w:rPr>
          <w:rFonts w:asciiTheme="minorHAnsi" w:hAnsiTheme="minorHAnsi"/>
          <w:i/>
          <w:sz w:val="20"/>
        </w:rPr>
      </w:pPr>
    </w:p>
    <w:p w14:paraId="07041A2A" w14:textId="77777777" w:rsidR="007003ED" w:rsidRPr="008B2F29" w:rsidRDefault="007003ED">
      <w:pPr>
        <w:pStyle w:val="ssPara1"/>
        <w:rPr>
          <w:rFonts w:asciiTheme="minorHAnsi" w:hAnsiTheme="minorHAnsi"/>
          <w:i/>
          <w:sz w:val="20"/>
        </w:rPr>
      </w:pPr>
    </w:p>
    <w:p w14:paraId="436C790D" w14:textId="77777777" w:rsidR="007003ED" w:rsidRPr="008B2F29" w:rsidRDefault="007003ED">
      <w:pPr>
        <w:pStyle w:val="ssPara1"/>
        <w:rPr>
          <w:rFonts w:asciiTheme="minorHAnsi" w:hAnsiTheme="minorHAnsi"/>
          <w:i/>
          <w:sz w:val="20"/>
        </w:rPr>
      </w:pPr>
    </w:p>
    <w:p w14:paraId="336CBF9D" w14:textId="77777777" w:rsidR="007003ED" w:rsidRPr="008B2F29" w:rsidRDefault="007003ED">
      <w:pPr>
        <w:pStyle w:val="ssPara1"/>
        <w:rPr>
          <w:rFonts w:asciiTheme="minorHAnsi" w:hAnsiTheme="minorHAnsi"/>
          <w:i/>
          <w:sz w:val="20"/>
        </w:rPr>
      </w:pPr>
    </w:p>
    <w:p w14:paraId="6DFFC658" w14:textId="77777777" w:rsidR="007003ED" w:rsidRPr="008B2F29" w:rsidRDefault="007003ED">
      <w:pPr>
        <w:pStyle w:val="ssPara1"/>
        <w:rPr>
          <w:rFonts w:asciiTheme="minorHAnsi" w:hAnsiTheme="minorHAnsi"/>
          <w:i/>
          <w:sz w:val="20"/>
        </w:rPr>
      </w:pPr>
    </w:p>
    <w:p w14:paraId="086915C8" w14:textId="1AB9F9F6" w:rsidR="007003ED" w:rsidRPr="008B2F29" w:rsidRDefault="00E33A18">
      <w:pPr>
        <w:pStyle w:val="ssPara1"/>
        <w:jc w:val="left"/>
        <w:rPr>
          <w:rFonts w:asciiTheme="minorHAnsi" w:hAnsiTheme="minorHAnsi"/>
          <w:i/>
          <w:sz w:val="20"/>
        </w:rPr>
      </w:pPr>
      <w:r>
        <w:rPr>
          <w:rFonts w:asciiTheme="minorHAnsi" w:hAnsiTheme="minorHAnsi"/>
          <w:i/>
          <w:sz w:val="20"/>
        </w:rPr>
        <w:t>Approved:</w:t>
      </w:r>
      <w:r w:rsidR="00914A81">
        <w:rPr>
          <w:rFonts w:asciiTheme="minorHAnsi" w:hAnsiTheme="minorHAnsi"/>
          <w:i/>
          <w:sz w:val="20"/>
        </w:rPr>
        <w:t xml:space="preserve"> </w:t>
      </w:r>
      <w:r w:rsidR="00E61818">
        <w:rPr>
          <w:rFonts w:asciiTheme="minorHAnsi" w:hAnsiTheme="minorHAnsi"/>
          <w:i/>
          <w:sz w:val="20"/>
        </w:rPr>
        <w:t xml:space="preserve">May </w:t>
      </w:r>
      <w:r w:rsidR="008B5D97">
        <w:rPr>
          <w:rFonts w:asciiTheme="minorHAnsi" w:hAnsiTheme="minorHAnsi"/>
          <w:i/>
          <w:sz w:val="20"/>
        </w:rPr>
        <w:t>2023</w:t>
      </w:r>
    </w:p>
    <w:p w14:paraId="42755E37" w14:textId="77777777" w:rsidR="007003ED" w:rsidRPr="008B2F29" w:rsidRDefault="007003ED">
      <w:pPr>
        <w:pStyle w:val="ssPara1"/>
        <w:jc w:val="left"/>
        <w:rPr>
          <w:rFonts w:asciiTheme="minorHAnsi" w:hAnsiTheme="minorHAnsi"/>
          <w:i/>
          <w:sz w:val="20"/>
        </w:rPr>
      </w:pPr>
      <w:r w:rsidRPr="008B2F29">
        <w:rPr>
          <w:rFonts w:asciiTheme="minorHAnsi" w:hAnsiTheme="minorHAnsi"/>
          <w:i/>
          <w:sz w:val="20"/>
        </w:rPr>
        <w:br w:type="page"/>
      </w:r>
    </w:p>
    <w:p w14:paraId="2BAC458A" w14:textId="77777777" w:rsidR="00740A5B" w:rsidRPr="008B2F29" w:rsidRDefault="00740A5B">
      <w:pPr>
        <w:jc w:val="center"/>
        <w:rPr>
          <w:rFonts w:asciiTheme="minorHAnsi" w:hAnsiTheme="minorHAnsi"/>
          <w:b/>
          <w:sz w:val="20"/>
        </w:rPr>
      </w:pPr>
    </w:p>
    <w:p w14:paraId="0AF485A5" w14:textId="77777777" w:rsidR="00740A5B" w:rsidRPr="008B2F29" w:rsidRDefault="00723675">
      <w:pPr>
        <w:jc w:val="center"/>
        <w:rPr>
          <w:rFonts w:asciiTheme="minorHAnsi" w:hAnsiTheme="minorHAnsi"/>
          <w:b/>
          <w:sz w:val="20"/>
        </w:rPr>
      </w:pPr>
      <w:r w:rsidRPr="008B2F29">
        <w:rPr>
          <w:rFonts w:asciiTheme="minorHAnsi" w:hAnsiTheme="minorHAnsi"/>
          <w:b/>
          <w:sz w:val="20"/>
        </w:rPr>
        <w:t>PAYPOINT</w:t>
      </w:r>
      <w:r w:rsidR="00740A5B" w:rsidRPr="008B2F29">
        <w:rPr>
          <w:rFonts w:asciiTheme="minorHAnsi" w:hAnsiTheme="minorHAnsi"/>
          <w:b/>
          <w:sz w:val="20"/>
        </w:rPr>
        <w:t xml:space="preserve"> PLC</w:t>
      </w:r>
    </w:p>
    <w:p w14:paraId="61B7BB7E" w14:textId="77777777" w:rsidR="00740A5B" w:rsidRPr="008B2F29" w:rsidRDefault="00740A5B">
      <w:pPr>
        <w:jc w:val="center"/>
        <w:rPr>
          <w:rFonts w:asciiTheme="minorHAnsi" w:hAnsiTheme="minorHAnsi"/>
          <w:b/>
          <w:sz w:val="20"/>
        </w:rPr>
      </w:pPr>
    </w:p>
    <w:p w14:paraId="60A0C596" w14:textId="77777777" w:rsidR="00740A5B" w:rsidRPr="008B2F29" w:rsidRDefault="003A3B0E">
      <w:pPr>
        <w:jc w:val="center"/>
        <w:rPr>
          <w:rFonts w:asciiTheme="minorHAnsi" w:hAnsiTheme="minorHAnsi"/>
          <w:b/>
          <w:sz w:val="20"/>
        </w:rPr>
      </w:pPr>
      <w:r>
        <w:rPr>
          <w:rFonts w:asciiTheme="minorHAnsi" w:hAnsiTheme="minorHAnsi"/>
          <w:b/>
          <w:sz w:val="20"/>
        </w:rPr>
        <w:t>Tax Strategy</w:t>
      </w:r>
    </w:p>
    <w:p w14:paraId="12C8EC27" w14:textId="77777777" w:rsidR="00740A5B" w:rsidRPr="008B2F29" w:rsidRDefault="00740A5B">
      <w:pPr>
        <w:rPr>
          <w:rFonts w:asciiTheme="minorHAnsi" w:hAnsiTheme="minorHAnsi"/>
          <w:i/>
          <w:sz w:val="20"/>
        </w:rPr>
      </w:pPr>
    </w:p>
    <w:p w14:paraId="411853C8" w14:textId="77777777" w:rsidR="00740A5B" w:rsidRPr="008B2F29" w:rsidRDefault="00740A5B">
      <w:pPr>
        <w:rPr>
          <w:rFonts w:asciiTheme="minorHAnsi" w:hAnsiTheme="minorHAnsi"/>
          <w:sz w:val="20"/>
        </w:rPr>
      </w:pPr>
    </w:p>
    <w:p w14:paraId="5D5301A9" w14:textId="77777777" w:rsidR="00740A5B" w:rsidRPr="008B2F29" w:rsidRDefault="00740A5B">
      <w:pPr>
        <w:pBdr>
          <w:bottom w:val="single" w:sz="6" w:space="1" w:color="auto"/>
        </w:pBdr>
        <w:rPr>
          <w:rFonts w:asciiTheme="minorHAnsi" w:hAnsiTheme="minorHAnsi"/>
          <w:sz w:val="20"/>
        </w:rPr>
      </w:pPr>
    </w:p>
    <w:p w14:paraId="5473A0B6" w14:textId="77777777" w:rsidR="00740A5B" w:rsidRPr="008B2F29" w:rsidRDefault="00740A5B">
      <w:pPr>
        <w:pStyle w:val="ssRestartNumber"/>
        <w:numPr>
          <w:ilvl w:val="0"/>
          <w:numId w:val="0"/>
        </w:numPr>
        <w:rPr>
          <w:rFonts w:asciiTheme="minorHAnsi" w:hAnsiTheme="minorHAnsi"/>
          <w:color w:val="auto"/>
          <w:sz w:val="20"/>
        </w:rPr>
      </w:pPr>
    </w:p>
    <w:p w14:paraId="72E94AAB" w14:textId="77777777" w:rsidR="00740A5B" w:rsidRPr="008B2F29" w:rsidRDefault="00740A5B">
      <w:pPr>
        <w:pStyle w:val="ssPara1"/>
        <w:rPr>
          <w:rFonts w:asciiTheme="minorHAnsi" w:hAnsiTheme="minorHAnsi"/>
          <w:sz w:val="20"/>
        </w:rPr>
      </w:pPr>
    </w:p>
    <w:p w14:paraId="7AE2792E" w14:textId="77777777" w:rsidR="00740A5B" w:rsidRPr="008B2F29" w:rsidRDefault="00740A5B" w:rsidP="00DF55A0">
      <w:pPr>
        <w:pStyle w:val="ssPara1"/>
        <w:numPr>
          <w:ilvl w:val="0"/>
          <w:numId w:val="6"/>
        </w:numPr>
        <w:rPr>
          <w:rFonts w:asciiTheme="minorHAnsi" w:hAnsiTheme="minorHAnsi"/>
          <w:b/>
          <w:sz w:val="20"/>
        </w:rPr>
      </w:pPr>
      <w:r w:rsidRPr="008B2F29">
        <w:rPr>
          <w:rFonts w:asciiTheme="minorHAnsi" w:hAnsiTheme="minorHAnsi"/>
          <w:b/>
          <w:sz w:val="20"/>
        </w:rPr>
        <w:t>Background and objective.</w:t>
      </w:r>
    </w:p>
    <w:p w14:paraId="5D4FCBAD" w14:textId="77777777" w:rsidR="00527D78" w:rsidRDefault="00527D78" w:rsidP="00527D78">
      <w:pPr>
        <w:pStyle w:val="ssPara1"/>
        <w:numPr>
          <w:ilvl w:val="1"/>
          <w:numId w:val="6"/>
        </w:numPr>
        <w:rPr>
          <w:rFonts w:asciiTheme="minorHAnsi" w:hAnsiTheme="minorHAnsi"/>
          <w:sz w:val="20"/>
        </w:rPr>
      </w:pPr>
      <w:r>
        <w:rPr>
          <w:rFonts w:asciiTheme="minorHAnsi" w:hAnsiTheme="minorHAnsi"/>
          <w:sz w:val="20"/>
        </w:rPr>
        <w:t xml:space="preserve">Whilst PayPoint falls below the thresholds for legally </w:t>
      </w:r>
      <w:r w:rsidR="00E5785F">
        <w:rPr>
          <w:rFonts w:asciiTheme="minorHAnsi" w:hAnsiTheme="minorHAnsi"/>
          <w:sz w:val="20"/>
        </w:rPr>
        <w:t xml:space="preserve">being required </w:t>
      </w:r>
      <w:r>
        <w:rPr>
          <w:rFonts w:asciiTheme="minorHAnsi" w:hAnsiTheme="minorHAnsi"/>
          <w:sz w:val="20"/>
        </w:rPr>
        <w:t>to disclose our tax strategy, as a</w:t>
      </w:r>
      <w:r w:rsidR="00E5785F">
        <w:rPr>
          <w:rFonts w:asciiTheme="minorHAnsi" w:hAnsiTheme="minorHAnsi"/>
          <w:sz w:val="20"/>
        </w:rPr>
        <w:t xml:space="preserve"> good standing </w:t>
      </w:r>
      <w:r>
        <w:rPr>
          <w:rFonts w:asciiTheme="minorHAnsi" w:hAnsiTheme="minorHAnsi"/>
          <w:sz w:val="20"/>
        </w:rPr>
        <w:t>corporate citizen</w:t>
      </w:r>
      <w:r w:rsidR="007908FC">
        <w:rPr>
          <w:rFonts w:asciiTheme="minorHAnsi" w:hAnsiTheme="minorHAnsi"/>
          <w:sz w:val="20"/>
        </w:rPr>
        <w:t>, the Group</w:t>
      </w:r>
      <w:r>
        <w:rPr>
          <w:rFonts w:asciiTheme="minorHAnsi" w:hAnsiTheme="minorHAnsi"/>
          <w:sz w:val="20"/>
        </w:rPr>
        <w:t xml:space="preserve"> has decided to do so voluntarily</w:t>
      </w:r>
      <w:r w:rsidR="001E352A">
        <w:rPr>
          <w:rStyle w:val="FootnoteReference"/>
          <w:rFonts w:asciiTheme="minorHAnsi" w:hAnsiTheme="minorHAnsi"/>
          <w:sz w:val="20"/>
        </w:rPr>
        <w:footnoteReference w:id="1"/>
      </w:r>
      <w:r>
        <w:rPr>
          <w:rFonts w:asciiTheme="minorHAnsi" w:hAnsiTheme="minorHAnsi"/>
          <w:sz w:val="20"/>
        </w:rPr>
        <w:t>.</w:t>
      </w:r>
    </w:p>
    <w:p w14:paraId="59459053" w14:textId="07353D9B" w:rsidR="003A3B0E" w:rsidRPr="00527D78" w:rsidRDefault="003A3B0E" w:rsidP="00527D78">
      <w:pPr>
        <w:pStyle w:val="ssPara1"/>
        <w:numPr>
          <w:ilvl w:val="1"/>
          <w:numId w:val="6"/>
        </w:numPr>
        <w:rPr>
          <w:rFonts w:asciiTheme="minorHAnsi" w:hAnsiTheme="minorHAnsi"/>
          <w:sz w:val="20"/>
        </w:rPr>
      </w:pPr>
      <w:r w:rsidRPr="00527D78">
        <w:rPr>
          <w:rFonts w:asciiTheme="minorHAnsi" w:hAnsiTheme="minorHAnsi"/>
          <w:sz w:val="20"/>
        </w:rPr>
        <w:t>This document</w:t>
      </w:r>
      <w:r w:rsidR="008B5D97">
        <w:rPr>
          <w:rFonts w:asciiTheme="minorHAnsi" w:hAnsiTheme="minorHAnsi"/>
          <w:sz w:val="20"/>
        </w:rPr>
        <w:t xml:space="preserve"> sets out the strategy of PayPoint plc and its subsidiary undertakings (“PayPoint” or “the Group”).  It has been</w:t>
      </w:r>
      <w:del w:id="0" w:author="Joanna Harrison" w:date="2023-05-15T10:30:00Z">
        <w:r w:rsidRPr="00527D78" w:rsidDel="008B5D97">
          <w:rPr>
            <w:rFonts w:asciiTheme="minorHAnsi" w:hAnsiTheme="minorHAnsi"/>
            <w:sz w:val="20"/>
          </w:rPr>
          <w:delText>,</w:delText>
        </w:r>
      </w:del>
      <w:r w:rsidRPr="00527D78">
        <w:rPr>
          <w:rFonts w:asciiTheme="minorHAnsi" w:hAnsiTheme="minorHAnsi"/>
          <w:sz w:val="20"/>
        </w:rPr>
        <w:t xml:space="preserve"> approved by the board of </w:t>
      </w:r>
      <w:r w:rsidR="00527D78" w:rsidRPr="00527D78">
        <w:rPr>
          <w:rFonts w:asciiTheme="minorHAnsi" w:hAnsiTheme="minorHAnsi"/>
          <w:sz w:val="20"/>
        </w:rPr>
        <w:t>PayPoint plc</w:t>
      </w:r>
      <w:r w:rsidRPr="00527D78">
        <w:rPr>
          <w:rFonts w:asciiTheme="minorHAnsi" w:hAnsiTheme="minorHAnsi"/>
          <w:sz w:val="20"/>
        </w:rPr>
        <w:t xml:space="preserve">, sets out the Group’s approach to conducting its tax affairs and dealing with tax risks for the year ending </w:t>
      </w:r>
      <w:r w:rsidR="005A3C8A">
        <w:rPr>
          <w:rFonts w:asciiTheme="minorHAnsi" w:hAnsiTheme="minorHAnsi"/>
          <w:sz w:val="20"/>
        </w:rPr>
        <w:t xml:space="preserve">31 March </w:t>
      </w:r>
      <w:r w:rsidR="008B5D97">
        <w:rPr>
          <w:rFonts w:asciiTheme="minorHAnsi" w:hAnsiTheme="minorHAnsi"/>
          <w:sz w:val="20"/>
        </w:rPr>
        <w:t>2024</w:t>
      </w:r>
      <w:r w:rsidR="005A3C8A">
        <w:rPr>
          <w:rFonts w:asciiTheme="minorHAnsi" w:hAnsiTheme="minorHAnsi"/>
          <w:sz w:val="20"/>
        </w:rPr>
        <w:t>.</w:t>
      </w:r>
    </w:p>
    <w:p w14:paraId="5CBEB03E" w14:textId="77777777" w:rsidR="00740A5B" w:rsidRDefault="00527D78" w:rsidP="00DF55A0">
      <w:pPr>
        <w:pStyle w:val="ssPara1"/>
        <w:numPr>
          <w:ilvl w:val="0"/>
          <w:numId w:val="6"/>
        </w:numPr>
        <w:rPr>
          <w:rFonts w:asciiTheme="minorHAnsi" w:hAnsiTheme="minorHAnsi"/>
          <w:b/>
          <w:sz w:val="20"/>
        </w:rPr>
      </w:pPr>
      <w:r>
        <w:rPr>
          <w:rFonts w:asciiTheme="minorHAnsi" w:hAnsiTheme="minorHAnsi"/>
          <w:b/>
          <w:sz w:val="20"/>
        </w:rPr>
        <w:t>PayPoint commitments</w:t>
      </w:r>
    </w:p>
    <w:p w14:paraId="1A7C308A" w14:textId="77777777" w:rsidR="00B05B3C" w:rsidRPr="00B05B3C" w:rsidRDefault="00B05B3C" w:rsidP="00B05B3C">
      <w:pPr>
        <w:pStyle w:val="ssPara1"/>
        <w:numPr>
          <w:ilvl w:val="1"/>
          <w:numId w:val="6"/>
        </w:numPr>
        <w:rPr>
          <w:rFonts w:asciiTheme="minorHAnsi" w:hAnsiTheme="minorHAnsi"/>
          <w:sz w:val="20"/>
        </w:rPr>
      </w:pPr>
      <w:r>
        <w:rPr>
          <w:rFonts w:asciiTheme="minorHAnsi" w:hAnsiTheme="minorHAnsi"/>
          <w:sz w:val="20"/>
        </w:rPr>
        <w:t>PayPoint’s</w:t>
      </w:r>
      <w:r w:rsidRPr="00B05B3C">
        <w:rPr>
          <w:rFonts w:asciiTheme="minorHAnsi" w:hAnsiTheme="minorHAnsi"/>
          <w:sz w:val="20"/>
        </w:rPr>
        <w:t xml:space="preserve"> corporate values of being </w:t>
      </w:r>
      <w:r>
        <w:rPr>
          <w:rFonts w:asciiTheme="minorHAnsi" w:hAnsiTheme="minorHAnsi"/>
          <w:sz w:val="20"/>
        </w:rPr>
        <w:t xml:space="preserve">ambitious, </w:t>
      </w:r>
      <w:r w:rsidR="007908FC">
        <w:rPr>
          <w:rFonts w:asciiTheme="minorHAnsi" w:hAnsiTheme="minorHAnsi"/>
          <w:sz w:val="20"/>
        </w:rPr>
        <w:t>collaborative</w:t>
      </w:r>
      <w:r>
        <w:rPr>
          <w:rFonts w:asciiTheme="minorHAnsi" w:hAnsiTheme="minorHAnsi"/>
          <w:sz w:val="20"/>
        </w:rPr>
        <w:t>, accountable</w:t>
      </w:r>
      <w:r w:rsidRPr="00B05B3C">
        <w:rPr>
          <w:rFonts w:asciiTheme="minorHAnsi" w:hAnsiTheme="minorHAnsi"/>
          <w:sz w:val="20"/>
        </w:rPr>
        <w:t xml:space="preserve">, </w:t>
      </w:r>
      <w:r w:rsidR="007908FC">
        <w:rPr>
          <w:rFonts w:asciiTheme="minorHAnsi" w:hAnsiTheme="minorHAnsi"/>
          <w:sz w:val="20"/>
        </w:rPr>
        <w:t>results focused</w:t>
      </w:r>
      <w:r w:rsidR="00D64A72">
        <w:rPr>
          <w:rFonts w:asciiTheme="minorHAnsi" w:hAnsiTheme="minorHAnsi"/>
          <w:sz w:val="20"/>
        </w:rPr>
        <w:t xml:space="preserve">, </w:t>
      </w:r>
      <w:r w:rsidR="007908FC">
        <w:rPr>
          <w:rFonts w:asciiTheme="minorHAnsi" w:hAnsiTheme="minorHAnsi"/>
          <w:sz w:val="20"/>
        </w:rPr>
        <w:t>a good colleague</w:t>
      </w:r>
      <w:r w:rsidR="00D64A72">
        <w:rPr>
          <w:rFonts w:asciiTheme="minorHAnsi" w:hAnsiTheme="minorHAnsi"/>
          <w:sz w:val="20"/>
        </w:rPr>
        <w:t xml:space="preserve"> and having a can-do attitude</w:t>
      </w:r>
      <w:r w:rsidRPr="00B05B3C">
        <w:rPr>
          <w:rFonts w:asciiTheme="minorHAnsi" w:hAnsiTheme="minorHAnsi"/>
          <w:sz w:val="20"/>
        </w:rPr>
        <w:t>, inform our approach to tax as they do to the rest of our activities an</w:t>
      </w:r>
      <w:r w:rsidR="002417DD">
        <w:rPr>
          <w:rFonts w:asciiTheme="minorHAnsi" w:hAnsiTheme="minorHAnsi"/>
          <w:sz w:val="20"/>
        </w:rPr>
        <w:t>d are reflected throughout our tax s</w:t>
      </w:r>
      <w:r w:rsidRPr="00B05B3C">
        <w:rPr>
          <w:rFonts w:asciiTheme="minorHAnsi" w:hAnsiTheme="minorHAnsi"/>
          <w:sz w:val="20"/>
        </w:rPr>
        <w:t>trategy.</w:t>
      </w:r>
      <w:r>
        <w:rPr>
          <w:rFonts w:asciiTheme="minorHAnsi" w:hAnsiTheme="minorHAnsi"/>
          <w:sz w:val="20"/>
        </w:rPr>
        <w:t xml:space="preserve"> </w:t>
      </w:r>
      <w:r w:rsidRPr="00B05B3C">
        <w:rPr>
          <w:rFonts w:asciiTheme="minorHAnsi" w:hAnsiTheme="minorHAnsi"/>
          <w:sz w:val="20"/>
        </w:rPr>
        <w:t>PayPoint is committed to:</w:t>
      </w:r>
    </w:p>
    <w:p w14:paraId="295ED4D5" w14:textId="77777777" w:rsidR="00527D78" w:rsidRPr="00A91DE6" w:rsidRDefault="00527D78" w:rsidP="00B05B3C">
      <w:pPr>
        <w:pStyle w:val="ssPara1"/>
        <w:numPr>
          <w:ilvl w:val="2"/>
          <w:numId w:val="6"/>
        </w:numPr>
        <w:tabs>
          <w:tab w:val="clear" w:pos="720"/>
          <w:tab w:val="num" w:pos="1276"/>
        </w:tabs>
        <w:ind w:left="1276" w:hanging="719"/>
        <w:rPr>
          <w:rFonts w:asciiTheme="minorHAnsi" w:hAnsiTheme="minorHAnsi"/>
          <w:sz w:val="20"/>
        </w:rPr>
      </w:pPr>
      <w:r w:rsidRPr="00527D78">
        <w:rPr>
          <w:rFonts w:asciiTheme="minorHAnsi" w:hAnsiTheme="minorHAnsi"/>
          <w:sz w:val="20"/>
        </w:rPr>
        <w:t>Following all applicable laws and regulations relating to its tax activities.</w:t>
      </w:r>
    </w:p>
    <w:p w14:paraId="3617B9C9" w14:textId="77777777" w:rsidR="00527D78" w:rsidRPr="00A91DE6" w:rsidRDefault="00527D78" w:rsidP="00B05B3C">
      <w:pPr>
        <w:pStyle w:val="ssPara1"/>
        <w:numPr>
          <w:ilvl w:val="2"/>
          <w:numId w:val="6"/>
        </w:numPr>
        <w:tabs>
          <w:tab w:val="clear" w:pos="720"/>
          <w:tab w:val="num" w:pos="1276"/>
        </w:tabs>
        <w:ind w:left="1276" w:hanging="719"/>
        <w:rPr>
          <w:rFonts w:asciiTheme="minorHAnsi" w:hAnsiTheme="minorHAnsi"/>
          <w:sz w:val="20"/>
        </w:rPr>
      </w:pPr>
      <w:r w:rsidRPr="00527D78">
        <w:rPr>
          <w:rFonts w:asciiTheme="minorHAnsi" w:hAnsiTheme="minorHAnsi"/>
          <w:sz w:val="20"/>
        </w:rPr>
        <w:t>Maintaining an open and honest relationship with the tax authorities based on collaboration and integrity.</w:t>
      </w:r>
    </w:p>
    <w:p w14:paraId="473F15A8" w14:textId="77777777" w:rsidR="00527D78" w:rsidRPr="00A91DE6" w:rsidRDefault="00527D78" w:rsidP="00B05B3C">
      <w:pPr>
        <w:pStyle w:val="ssPara1"/>
        <w:numPr>
          <w:ilvl w:val="2"/>
          <w:numId w:val="6"/>
        </w:numPr>
        <w:tabs>
          <w:tab w:val="clear" w:pos="720"/>
          <w:tab w:val="num" w:pos="1276"/>
        </w:tabs>
        <w:ind w:left="1276" w:hanging="719"/>
        <w:rPr>
          <w:rFonts w:asciiTheme="minorHAnsi" w:hAnsiTheme="minorHAnsi"/>
          <w:sz w:val="20"/>
        </w:rPr>
      </w:pPr>
      <w:r w:rsidRPr="00527D78">
        <w:rPr>
          <w:rFonts w:asciiTheme="minorHAnsi" w:hAnsiTheme="minorHAnsi"/>
          <w:sz w:val="20"/>
        </w:rPr>
        <w:t>Ensuring that the tax strategy adopted is consistent with the Group’s overall strategy</w:t>
      </w:r>
      <w:r>
        <w:rPr>
          <w:rFonts w:asciiTheme="minorHAnsi" w:hAnsiTheme="minorHAnsi"/>
          <w:sz w:val="20"/>
        </w:rPr>
        <w:t>.</w:t>
      </w:r>
    </w:p>
    <w:p w14:paraId="5A2EAC5D" w14:textId="77777777" w:rsidR="00527D78" w:rsidRPr="00A91DE6" w:rsidRDefault="00527D78" w:rsidP="00B05B3C">
      <w:pPr>
        <w:pStyle w:val="ssPara1"/>
        <w:numPr>
          <w:ilvl w:val="2"/>
          <w:numId w:val="6"/>
        </w:numPr>
        <w:tabs>
          <w:tab w:val="clear" w:pos="720"/>
          <w:tab w:val="num" w:pos="1276"/>
        </w:tabs>
        <w:ind w:left="1276" w:hanging="719"/>
        <w:rPr>
          <w:rFonts w:asciiTheme="minorHAnsi" w:hAnsiTheme="minorHAnsi"/>
          <w:sz w:val="20"/>
        </w:rPr>
      </w:pPr>
      <w:r w:rsidRPr="00527D78">
        <w:rPr>
          <w:rFonts w:asciiTheme="minorHAnsi" w:hAnsiTheme="minorHAnsi"/>
          <w:sz w:val="20"/>
        </w:rPr>
        <w:t>Applying diligence and care in our management of tax risks, and ensuring that our tax governance is appropriate.</w:t>
      </w:r>
    </w:p>
    <w:p w14:paraId="4B975FEC" w14:textId="77777777" w:rsidR="00527D78" w:rsidRDefault="00527D78" w:rsidP="00B05B3C">
      <w:pPr>
        <w:pStyle w:val="ssPara1"/>
        <w:numPr>
          <w:ilvl w:val="2"/>
          <w:numId w:val="6"/>
        </w:numPr>
        <w:tabs>
          <w:tab w:val="clear" w:pos="720"/>
          <w:tab w:val="num" w:pos="1276"/>
        </w:tabs>
        <w:ind w:left="1276" w:hanging="719"/>
        <w:rPr>
          <w:rFonts w:asciiTheme="minorHAnsi" w:hAnsiTheme="minorHAnsi"/>
          <w:sz w:val="20"/>
        </w:rPr>
      </w:pPr>
      <w:r w:rsidRPr="00527D78">
        <w:rPr>
          <w:rFonts w:asciiTheme="minorHAnsi" w:hAnsiTheme="minorHAnsi"/>
          <w:sz w:val="20"/>
        </w:rPr>
        <w:t>Using incentives and reliefs to minimise the tax cost of conducting our business while ensuring that these reliefs are not used for purposes which are knowingly contradictory to the intent of the legislation.</w:t>
      </w:r>
    </w:p>
    <w:p w14:paraId="0947CF68" w14:textId="77777777" w:rsidR="00527D78" w:rsidRDefault="00527D78" w:rsidP="00527D78">
      <w:pPr>
        <w:pStyle w:val="ssPara1"/>
        <w:numPr>
          <w:ilvl w:val="0"/>
          <w:numId w:val="6"/>
        </w:numPr>
        <w:rPr>
          <w:rFonts w:asciiTheme="minorHAnsi" w:hAnsiTheme="minorHAnsi"/>
          <w:b/>
          <w:sz w:val="20"/>
        </w:rPr>
      </w:pPr>
      <w:r w:rsidRPr="00527D78">
        <w:rPr>
          <w:rFonts w:asciiTheme="minorHAnsi" w:hAnsiTheme="minorHAnsi"/>
          <w:b/>
          <w:sz w:val="20"/>
        </w:rPr>
        <w:t>Risk management</w:t>
      </w:r>
    </w:p>
    <w:p w14:paraId="22EC8720" w14:textId="77777777" w:rsidR="009B7E19" w:rsidRPr="009B7E19" w:rsidRDefault="009B7E19" w:rsidP="009B7E19">
      <w:pPr>
        <w:pStyle w:val="ssPara1"/>
        <w:numPr>
          <w:ilvl w:val="1"/>
          <w:numId w:val="6"/>
        </w:numPr>
        <w:rPr>
          <w:rFonts w:asciiTheme="minorHAnsi" w:hAnsiTheme="minorHAnsi"/>
          <w:sz w:val="20"/>
        </w:rPr>
      </w:pPr>
      <w:r w:rsidRPr="009B7E19">
        <w:rPr>
          <w:rFonts w:asciiTheme="minorHAnsi" w:hAnsiTheme="minorHAnsi"/>
          <w:sz w:val="20"/>
        </w:rPr>
        <w:t xml:space="preserve">Risks arise in all areas of </w:t>
      </w:r>
      <w:r>
        <w:rPr>
          <w:rFonts w:asciiTheme="minorHAnsi" w:hAnsiTheme="minorHAnsi"/>
          <w:sz w:val="20"/>
        </w:rPr>
        <w:t>PayPoint’s</w:t>
      </w:r>
      <w:r w:rsidRPr="009B7E19">
        <w:rPr>
          <w:rFonts w:asciiTheme="minorHAnsi" w:hAnsiTheme="minorHAnsi"/>
          <w:sz w:val="20"/>
        </w:rPr>
        <w:t xml:space="preserve"> business and tax is no exception. The Board is responsible for ensuring there is an appropriate framework in place for the </w:t>
      </w:r>
      <w:r w:rsidRPr="00C3268E">
        <w:rPr>
          <w:rFonts w:asciiTheme="minorHAnsi" w:hAnsiTheme="minorHAnsi"/>
          <w:sz w:val="20"/>
        </w:rPr>
        <w:t>identification and management of tax risk, which is managed as part of our overall internal control framework.</w:t>
      </w:r>
      <w:r>
        <w:rPr>
          <w:rFonts w:asciiTheme="minorHAnsi" w:hAnsiTheme="minorHAnsi"/>
          <w:sz w:val="20"/>
          <w:u w:val="single"/>
        </w:rPr>
        <w:t xml:space="preserve"> </w:t>
      </w:r>
    </w:p>
    <w:p w14:paraId="67088EE5" w14:textId="77777777" w:rsidR="009B7E19" w:rsidRPr="009B7E19" w:rsidRDefault="009B7E19" w:rsidP="009B7E19">
      <w:pPr>
        <w:pStyle w:val="ssPara1"/>
        <w:numPr>
          <w:ilvl w:val="1"/>
          <w:numId w:val="6"/>
        </w:numPr>
        <w:rPr>
          <w:rFonts w:asciiTheme="minorHAnsi" w:hAnsiTheme="minorHAnsi"/>
          <w:sz w:val="20"/>
        </w:rPr>
      </w:pPr>
      <w:r>
        <w:rPr>
          <w:rFonts w:asciiTheme="minorHAnsi" w:hAnsiTheme="minorHAnsi"/>
          <w:sz w:val="20"/>
        </w:rPr>
        <w:t>T</w:t>
      </w:r>
      <w:r w:rsidRPr="009B7E19">
        <w:rPr>
          <w:rFonts w:asciiTheme="minorHAnsi" w:hAnsiTheme="minorHAnsi"/>
          <w:sz w:val="20"/>
        </w:rPr>
        <w:t xml:space="preserve">ax risks </w:t>
      </w:r>
      <w:r>
        <w:rPr>
          <w:rFonts w:asciiTheme="minorHAnsi" w:hAnsiTheme="minorHAnsi"/>
          <w:sz w:val="20"/>
        </w:rPr>
        <w:t>are identified and evaluated</w:t>
      </w:r>
      <w:r w:rsidRPr="009B7E19">
        <w:rPr>
          <w:rFonts w:asciiTheme="minorHAnsi" w:hAnsiTheme="minorHAnsi"/>
          <w:sz w:val="20"/>
        </w:rPr>
        <w:t xml:space="preserve"> within the business </w:t>
      </w:r>
      <w:r>
        <w:rPr>
          <w:rFonts w:asciiTheme="minorHAnsi" w:hAnsiTheme="minorHAnsi"/>
          <w:sz w:val="20"/>
        </w:rPr>
        <w:t xml:space="preserve">with </w:t>
      </w:r>
      <w:r w:rsidR="00D42E4D">
        <w:rPr>
          <w:rFonts w:asciiTheme="minorHAnsi" w:hAnsiTheme="minorHAnsi"/>
          <w:sz w:val="20"/>
        </w:rPr>
        <w:t xml:space="preserve">appropriate </w:t>
      </w:r>
      <w:r w:rsidRPr="009B7E19">
        <w:rPr>
          <w:rFonts w:asciiTheme="minorHAnsi" w:hAnsiTheme="minorHAnsi"/>
          <w:sz w:val="20"/>
        </w:rPr>
        <w:t>controls</w:t>
      </w:r>
      <w:r w:rsidR="00D42E4D">
        <w:rPr>
          <w:rFonts w:asciiTheme="minorHAnsi" w:hAnsiTheme="minorHAnsi"/>
          <w:sz w:val="20"/>
        </w:rPr>
        <w:t xml:space="preserve"> implemented</w:t>
      </w:r>
      <w:r w:rsidRPr="009B7E19">
        <w:rPr>
          <w:rFonts w:asciiTheme="minorHAnsi" w:hAnsiTheme="minorHAnsi"/>
          <w:sz w:val="20"/>
        </w:rPr>
        <w:t xml:space="preserve"> to manage those risks. The controls are regularly monitored and reported on to ensure that the risks continue to be effectively managed.</w:t>
      </w:r>
    </w:p>
    <w:p w14:paraId="4E5ED0D7" w14:textId="77777777" w:rsidR="009B7E19" w:rsidRPr="009B7E19" w:rsidRDefault="009B7E19" w:rsidP="009B7E19">
      <w:pPr>
        <w:pStyle w:val="ssPara1"/>
        <w:numPr>
          <w:ilvl w:val="1"/>
          <w:numId w:val="6"/>
        </w:numPr>
        <w:rPr>
          <w:rFonts w:asciiTheme="minorHAnsi" w:hAnsiTheme="minorHAnsi"/>
          <w:sz w:val="20"/>
        </w:rPr>
      </w:pPr>
      <w:r w:rsidRPr="009B7E19">
        <w:rPr>
          <w:rFonts w:asciiTheme="minorHAnsi" w:hAnsiTheme="minorHAnsi"/>
          <w:sz w:val="20"/>
        </w:rPr>
        <w:t xml:space="preserve">Where there is uncertainty in relation to any particular tax risk due to the complexity or uncertainty of the legislation we may seek external advice to help ensure that we fully understand the risks and that we meet </w:t>
      </w:r>
      <w:r w:rsidR="00B85DA4" w:rsidRPr="009B7E19">
        <w:rPr>
          <w:rFonts w:asciiTheme="minorHAnsi" w:hAnsiTheme="minorHAnsi"/>
          <w:sz w:val="20"/>
        </w:rPr>
        <w:t>all</w:t>
      </w:r>
      <w:r w:rsidRPr="009B7E19">
        <w:rPr>
          <w:rFonts w:asciiTheme="minorHAnsi" w:hAnsiTheme="minorHAnsi"/>
          <w:sz w:val="20"/>
        </w:rPr>
        <w:t xml:space="preserve"> our UK tax responsibilities.</w:t>
      </w:r>
    </w:p>
    <w:p w14:paraId="267EA64B" w14:textId="77777777" w:rsidR="009B7E19" w:rsidRPr="009B7E19" w:rsidRDefault="009B7E19" w:rsidP="009B7E19">
      <w:pPr>
        <w:pStyle w:val="ssPara1"/>
        <w:numPr>
          <w:ilvl w:val="1"/>
          <w:numId w:val="6"/>
        </w:numPr>
        <w:rPr>
          <w:rFonts w:asciiTheme="minorHAnsi" w:hAnsiTheme="minorHAnsi"/>
          <w:sz w:val="20"/>
        </w:rPr>
      </w:pPr>
      <w:r w:rsidRPr="009B7E19">
        <w:rPr>
          <w:rFonts w:asciiTheme="minorHAnsi" w:hAnsiTheme="minorHAnsi"/>
          <w:sz w:val="20"/>
        </w:rPr>
        <w:lastRenderedPageBreak/>
        <w:t>Ultimate responsibility for our tax strategy and its implementation rests with the Board and it is reviewed at least annually and updated if required.</w:t>
      </w:r>
    </w:p>
    <w:p w14:paraId="63BE4B15" w14:textId="77777777" w:rsidR="009B7E19" w:rsidRPr="00FA14FA" w:rsidRDefault="009B7E19" w:rsidP="00FA14FA">
      <w:pPr>
        <w:pStyle w:val="ssPara1"/>
        <w:numPr>
          <w:ilvl w:val="1"/>
          <w:numId w:val="6"/>
        </w:numPr>
        <w:rPr>
          <w:rFonts w:asciiTheme="minorHAnsi" w:hAnsiTheme="minorHAnsi"/>
          <w:sz w:val="20"/>
        </w:rPr>
      </w:pPr>
      <w:r w:rsidRPr="009B7E19">
        <w:rPr>
          <w:rFonts w:asciiTheme="minorHAnsi" w:hAnsiTheme="minorHAnsi"/>
          <w:sz w:val="20"/>
        </w:rPr>
        <w:t xml:space="preserve">The </w:t>
      </w:r>
      <w:r w:rsidR="00FA14FA">
        <w:rPr>
          <w:rFonts w:asciiTheme="minorHAnsi" w:hAnsiTheme="minorHAnsi"/>
          <w:sz w:val="20"/>
        </w:rPr>
        <w:t>Finance Director</w:t>
      </w:r>
      <w:r w:rsidRPr="009B7E19">
        <w:rPr>
          <w:rFonts w:asciiTheme="minorHAnsi" w:hAnsiTheme="minorHAnsi"/>
          <w:sz w:val="20"/>
        </w:rPr>
        <w:t xml:space="preserve"> is the Board member with executive responsibility for tax.</w:t>
      </w:r>
    </w:p>
    <w:p w14:paraId="16535B8B" w14:textId="77777777" w:rsidR="00527D78" w:rsidRPr="00C3268E" w:rsidRDefault="00C3268E" w:rsidP="00C3268E">
      <w:pPr>
        <w:pStyle w:val="NormalWeb"/>
        <w:spacing w:before="0" w:beforeAutospacing="0" w:after="360" w:afterAutospacing="0"/>
        <w:ind w:left="567"/>
        <w:textAlignment w:val="baseline"/>
        <w:rPr>
          <w:rFonts w:asciiTheme="minorHAnsi" w:hAnsiTheme="minorHAnsi"/>
          <w:sz w:val="20"/>
          <w:szCs w:val="20"/>
        </w:rPr>
      </w:pPr>
      <w:r w:rsidRPr="00FE7BBE">
        <w:rPr>
          <w:rFonts w:asciiTheme="minorHAnsi" w:hAnsiTheme="minorHAnsi"/>
          <w:sz w:val="20"/>
          <w:szCs w:val="20"/>
        </w:rPr>
        <w:t>The underlying philosophy is that PayPoint</w:t>
      </w:r>
      <w:r w:rsidR="007908FC">
        <w:rPr>
          <w:rFonts w:asciiTheme="minorHAnsi" w:hAnsiTheme="minorHAnsi"/>
          <w:sz w:val="20"/>
          <w:szCs w:val="20"/>
        </w:rPr>
        <w:t>’s tax policy should be prudent and</w:t>
      </w:r>
      <w:r w:rsidRPr="00FE7BBE">
        <w:rPr>
          <w:rFonts w:asciiTheme="minorHAnsi" w:hAnsiTheme="minorHAnsi"/>
          <w:sz w:val="20"/>
          <w:szCs w:val="20"/>
        </w:rPr>
        <w:t xml:space="preserve"> consistent with the overall business strategy. This reflects the strong belief of the Board that we should meet our tax responsibilities and ensures we maintain our reputation as an ethical business. </w:t>
      </w:r>
      <w:r w:rsidR="005A3C8A" w:rsidRPr="005A3C8A">
        <w:rPr>
          <w:rFonts w:asciiTheme="minorHAnsi" w:hAnsiTheme="minorHAnsi"/>
          <w:sz w:val="20"/>
          <w:szCs w:val="20"/>
        </w:rPr>
        <w:t>This approach means we will not engage in tax planning that is not within both the letter and the spirit of tax legislation.</w:t>
      </w:r>
    </w:p>
    <w:p w14:paraId="16EBA117" w14:textId="77777777" w:rsidR="005F00A2" w:rsidRDefault="00527D78" w:rsidP="005F00A2">
      <w:pPr>
        <w:pStyle w:val="ssPara1"/>
        <w:numPr>
          <w:ilvl w:val="1"/>
          <w:numId w:val="6"/>
        </w:numPr>
        <w:rPr>
          <w:rFonts w:asciiTheme="minorHAnsi" w:hAnsiTheme="minorHAnsi"/>
          <w:sz w:val="20"/>
        </w:rPr>
      </w:pPr>
      <w:r w:rsidRPr="00A91DE6">
        <w:rPr>
          <w:rFonts w:asciiTheme="minorHAnsi" w:hAnsiTheme="minorHAnsi"/>
          <w:sz w:val="20"/>
        </w:rPr>
        <w:t xml:space="preserve">Tax risks are assessed on a case by case basis, allowing the Group to arrive at well-reasoned conclusions on how each individual </w:t>
      </w:r>
      <w:r w:rsidR="009B7E19" w:rsidRPr="00A91DE6">
        <w:rPr>
          <w:rFonts w:asciiTheme="minorHAnsi" w:hAnsiTheme="minorHAnsi"/>
          <w:sz w:val="20"/>
        </w:rPr>
        <w:t>risk</w:t>
      </w:r>
      <w:r w:rsidRPr="00A91DE6">
        <w:rPr>
          <w:rFonts w:asciiTheme="minorHAnsi" w:hAnsiTheme="minorHAnsi"/>
          <w:sz w:val="20"/>
        </w:rPr>
        <w:t xml:space="preserve"> should be managed.  Where there is uncertainty in how the relevant tax law </w:t>
      </w:r>
      <w:r w:rsidR="00F9351E">
        <w:rPr>
          <w:rFonts w:asciiTheme="minorHAnsi" w:hAnsiTheme="minorHAnsi"/>
          <w:sz w:val="20"/>
        </w:rPr>
        <w:t>could</w:t>
      </w:r>
      <w:r w:rsidRPr="00A91DE6">
        <w:rPr>
          <w:rFonts w:asciiTheme="minorHAnsi" w:hAnsiTheme="minorHAnsi"/>
          <w:sz w:val="20"/>
        </w:rPr>
        <w:t xml:space="preserve"> be applied, external advice may be sought to support the Group’s </w:t>
      </w:r>
      <w:r w:rsidRPr="00527D78">
        <w:rPr>
          <w:rFonts w:asciiTheme="minorHAnsi" w:hAnsiTheme="minorHAnsi"/>
          <w:sz w:val="20"/>
        </w:rPr>
        <w:t>decision-making</w:t>
      </w:r>
      <w:r w:rsidRPr="00A91DE6">
        <w:rPr>
          <w:rFonts w:asciiTheme="minorHAnsi" w:hAnsiTheme="minorHAnsi"/>
          <w:sz w:val="20"/>
        </w:rPr>
        <w:t xml:space="preserve"> process.</w:t>
      </w:r>
      <w:r w:rsidR="005F00A2" w:rsidRPr="005F00A2">
        <w:rPr>
          <w:rFonts w:asciiTheme="minorHAnsi" w:hAnsiTheme="minorHAnsi"/>
          <w:sz w:val="20"/>
        </w:rPr>
        <w:t xml:space="preserve"> </w:t>
      </w:r>
    </w:p>
    <w:p w14:paraId="688FAEAB" w14:textId="77777777" w:rsidR="00527D78" w:rsidRPr="00A91DE6" w:rsidRDefault="00527D78" w:rsidP="00527D78">
      <w:pPr>
        <w:pStyle w:val="ssPara1"/>
        <w:numPr>
          <w:ilvl w:val="1"/>
          <w:numId w:val="6"/>
        </w:numPr>
        <w:rPr>
          <w:rFonts w:asciiTheme="minorHAnsi" w:hAnsiTheme="minorHAnsi"/>
          <w:sz w:val="20"/>
        </w:rPr>
      </w:pPr>
      <w:r w:rsidRPr="00A91DE6">
        <w:rPr>
          <w:rFonts w:asciiTheme="minorHAnsi" w:hAnsiTheme="minorHAnsi"/>
          <w:sz w:val="20"/>
        </w:rPr>
        <w:t>When reviewing the tax risks associated with a specific decision or action, the Group ensures that the following are considered:</w:t>
      </w:r>
    </w:p>
    <w:p w14:paraId="6B2CC29D" w14:textId="77777777" w:rsidR="00527D78" w:rsidRPr="00A91DE6" w:rsidRDefault="00527D78" w:rsidP="00527D78">
      <w:pPr>
        <w:pStyle w:val="ssPara1"/>
        <w:numPr>
          <w:ilvl w:val="2"/>
          <w:numId w:val="6"/>
        </w:numPr>
        <w:tabs>
          <w:tab w:val="clear" w:pos="720"/>
          <w:tab w:val="num" w:pos="1134"/>
        </w:tabs>
        <w:ind w:left="1134" w:hanging="567"/>
        <w:rPr>
          <w:rFonts w:asciiTheme="minorHAnsi" w:hAnsiTheme="minorHAnsi"/>
          <w:sz w:val="20"/>
        </w:rPr>
      </w:pPr>
      <w:r w:rsidRPr="00527D78">
        <w:rPr>
          <w:rFonts w:asciiTheme="minorHAnsi" w:hAnsiTheme="minorHAnsi"/>
          <w:sz w:val="20"/>
        </w:rPr>
        <w:t>The legal and fiduciary duties of directors and employees.</w:t>
      </w:r>
    </w:p>
    <w:p w14:paraId="2F3301D7" w14:textId="77777777" w:rsidR="00527D78" w:rsidRPr="00A91DE6" w:rsidRDefault="00527D78" w:rsidP="00527D78">
      <w:pPr>
        <w:pStyle w:val="ssPara1"/>
        <w:numPr>
          <w:ilvl w:val="2"/>
          <w:numId w:val="6"/>
        </w:numPr>
        <w:tabs>
          <w:tab w:val="clear" w:pos="720"/>
          <w:tab w:val="num" w:pos="1134"/>
        </w:tabs>
        <w:ind w:left="1134" w:hanging="567"/>
        <w:rPr>
          <w:rFonts w:asciiTheme="minorHAnsi" w:hAnsiTheme="minorHAnsi"/>
          <w:sz w:val="20"/>
        </w:rPr>
      </w:pPr>
      <w:r w:rsidRPr="00527D78">
        <w:rPr>
          <w:rFonts w:asciiTheme="minorHAnsi" w:hAnsiTheme="minorHAnsi"/>
          <w:sz w:val="20"/>
        </w:rPr>
        <w:t>The requirements of any related internal policies or procedures.</w:t>
      </w:r>
    </w:p>
    <w:p w14:paraId="52DA51DF" w14:textId="77777777" w:rsidR="00527D78" w:rsidRPr="00A91DE6" w:rsidRDefault="00527D78" w:rsidP="00527D78">
      <w:pPr>
        <w:pStyle w:val="ssPara1"/>
        <w:numPr>
          <w:ilvl w:val="2"/>
          <w:numId w:val="6"/>
        </w:numPr>
        <w:tabs>
          <w:tab w:val="clear" w:pos="720"/>
          <w:tab w:val="num" w:pos="1134"/>
        </w:tabs>
        <w:ind w:left="1134" w:hanging="567"/>
        <w:rPr>
          <w:rFonts w:asciiTheme="minorHAnsi" w:hAnsiTheme="minorHAnsi"/>
          <w:sz w:val="20"/>
        </w:rPr>
      </w:pPr>
      <w:r w:rsidRPr="00527D78">
        <w:rPr>
          <w:rFonts w:asciiTheme="minorHAnsi" w:hAnsiTheme="minorHAnsi"/>
          <w:sz w:val="20"/>
        </w:rPr>
        <w:t>The maintenance of the Group’s corporate reputation, having particular regard to the way we interact with the communities around us.</w:t>
      </w:r>
    </w:p>
    <w:p w14:paraId="1C83BDC4" w14:textId="77777777" w:rsidR="00C3268E" w:rsidRDefault="00527D78" w:rsidP="00C3268E">
      <w:pPr>
        <w:pStyle w:val="ssPara1"/>
        <w:numPr>
          <w:ilvl w:val="2"/>
          <w:numId w:val="6"/>
        </w:numPr>
        <w:tabs>
          <w:tab w:val="clear" w:pos="720"/>
          <w:tab w:val="num" w:pos="1134"/>
        </w:tabs>
        <w:ind w:left="1134" w:hanging="567"/>
        <w:rPr>
          <w:rFonts w:asciiTheme="minorHAnsi" w:hAnsiTheme="minorHAnsi"/>
          <w:sz w:val="20"/>
        </w:rPr>
      </w:pPr>
      <w:r w:rsidRPr="00C3268E">
        <w:rPr>
          <w:rFonts w:asciiTheme="minorHAnsi" w:hAnsiTheme="minorHAnsi"/>
          <w:sz w:val="20"/>
        </w:rPr>
        <w:t>The tax benefits and impact on the Group’s reported result compared to the potential financial costs involved, including the risk of penalties and interest.</w:t>
      </w:r>
    </w:p>
    <w:p w14:paraId="0513D54F" w14:textId="77777777" w:rsidR="005F00A2" w:rsidRPr="00C3268E" w:rsidRDefault="00527D78" w:rsidP="00C3268E">
      <w:pPr>
        <w:pStyle w:val="ssPara1"/>
        <w:numPr>
          <w:ilvl w:val="2"/>
          <w:numId w:val="6"/>
        </w:numPr>
        <w:tabs>
          <w:tab w:val="clear" w:pos="720"/>
          <w:tab w:val="num" w:pos="1134"/>
        </w:tabs>
        <w:ind w:left="1134" w:hanging="567"/>
        <w:rPr>
          <w:rFonts w:asciiTheme="minorHAnsi" w:hAnsiTheme="minorHAnsi"/>
          <w:sz w:val="20"/>
        </w:rPr>
      </w:pPr>
      <w:r w:rsidRPr="00C3268E">
        <w:rPr>
          <w:rFonts w:asciiTheme="minorHAnsi" w:hAnsiTheme="minorHAnsi"/>
          <w:sz w:val="20"/>
        </w:rPr>
        <w:t>The wider consequences of potential disagreement with tax authorities, and any possible impact on relationships with them.</w:t>
      </w:r>
      <w:r w:rsidR="005F00A2" w:rsidRPr="00C3268E">
        <w:rPr>
          <w:rFonts w:asciiTheme="minorHAnsi" w:hAnsiTheme="minorHAnsi"/>
          <w:sz w:val="20"/>
        </w:rPr>
        <w:t xml:space="preserve"> </w:t>
      </w:r>
    </w:p>
    <w:p w14:paraId="64EAE7A7" w14:textId="77777777" w:rsidR="00527D78" w:rsidRPr="00A91DE6" w:rsidRDefault="00527D78" w:rsidP="00527D78">
      <w:pPr>
        <w:pStyle w:val="ssPara1"/>
        <w:numPr>
          <w:ilvl w:val="0"/>
          <w:numId w:val="6"/>
        </w:numPr>
        <w:rPr>
          <w:rFonts w:asciiTheme="minorHAnsi" w:hAnsiTheme="minorHAnsi"/>
          <w:b/>
          <w:sz w:val="20"/>
        </w:rPr>
      </w:pPr>
      <w:r w:rsidRPr="00527D78">
        <w:rPr>
          <w:rFonts w:asciiTheme="minorHAnsi" w:hAnsiTheme="minorHAnsi"/>
          <w:b/>
          <w:sz w:val="20"/>
        </w:rPr>
        <w:t>Tax planning</w:t>
      </w:r>
    </w:p>
    <w:p w14:paraId="22C5D51A" w14:textId="77777777" w:rsidR="00527D78" w:rsidRPr="009F49C1" w:rsidRDefault="00527D78" w:rsidP="00527D78">
      <w:pPr>
        <w:pStyle w:val="ssPara1"/>
        <w:numPr>
          <w:ilvl w:val="1"/>
          <w:numId w:val="6"/>
        </w:numPr>
        <w:rPr>
          <w:rFonts w:asciiTheme="minorHAnsi" w:hAnsiTheme="minorHAnsi"/>
          <w:sz w:val="20"/>
        </w:rPr>
      </w:pPr>
      <w:r w:rsidRPr="009F49C1">
        <w:rPr>
          <w:rFonts w:asciiTheme="minorHAnsi" w:hAnsiTheme="minorHAnsi"/>
          <w:sz w:val="20"/>
        </w:rPr>
        <w:t>The Group has clearly defined lines of responsibility for its tax affairs, with decisions being taken in line with the Group’s tax authority thresholds, ensuring that they are taken at an appropriate level.</w:t>
      </w:r>
    </w:p>
    <w:p w14:paraId="1A8CFB59" w14:textId="77777777" w:rsidR="00527D78" w:rsidRPr="009F49C1" w:rsidRDefault="00527D78" w:rsidP="00527D78">
      <w:pPr>
        <w:pStyle w:val="ssPara1"/>
        <w:numPr>
          <w:ilvl w:val="1"/>
          <w:numId w:val="6"/>
        </w:numPr>
        <w:rPr>
          <w:rFonts w:asciiTheme="minorHAnsi" w:hAnsiTheme="minorHAnsi"/>
          <w:sz w:val="20"/>
        </w:rPr>
      </w:pPr>
      <w:r w:rsidRPr="009F49C1">
        <w:rPr>
          <w:rFonts w:asciiTheme="minorHAnsi" w:hAnsiTheme="minorHAnsi"/>
          <w:sz w:val="20"/>
        </w:rPr>
        <w:t>The Group’s tax planning is driven by the commercial needs of the business, and anticipated future developments.  Where alternative routes exist to achieve the same commercial results, the most tax efficient approach in compliance with all relevant laws will be followed.</w:t>
      </w:r>
    </w:p>
    <w:p w14:paraId="2D9341F3" w14:textId="77777777" w:rsidR="00527D78" w:rsidRPr="009F49C1" w:rsidRDefault="00527D78" w:rsidP="00527D78">
      <w:pPr>
        <w:pStyle w:val="ssPara1"/>
        <w:numPr>
          <w:ilvl w:val="1"/>
          <w:numId w:val="6"/>
        </w:numPr>
        <w:rPr>
          <w:rFonts w:asciiTheme="minorHAnsi" w:hAnsiTheme="minorHAnsi"/>
          <w:sz w:val="20"/>
        </w:rPr>
      </w:pPr>
      <w:r w:rsidRPr="009F49C1">
        <w:rPr>
          <w:rFonts w:asciiTheme="minorHAnsi" w:hAnsiTheme="minorHAnsi"/>
          <w:sz w:val="20"/>
        </w:rPr>
        <w:t>The commercial needs of the business will in no circumstances override compliance with all applicable laws and regulation. The tax function is therefore involved in decision making and provides appropriate input into business proposals</w:t>
      </w:r>
      <w:r w:rsidR="003D2297">
        <w:rPr>
          <w:rFonts w:asciiTheme="minorHAnsi" w:hAnsiTheme="minorHAnsi"/>
          <w:sz w:val="20"/>
        </w:rPr>
        <w:t xml:space="preserve"> and new products</w:t>
      </w:r>
      <w:r w:rsidRPr="009F49C1">
        <w:rPr>
          <w:rFonts w:asciiTheme="minorHAnsi" w:hAnsiTheme="minorHAnsi"/>
          <w:sz w:val="20"/>
        </w:rPr>
        <w:t xml:space="preserve"> to ensure a clear understanding of the tax consequences of any decisions made.</w:t>
      </w:r>
    </w:p>
    <w:p w14:paraId="0555DF19" w14:textId="77777777" w:rsidR="00527D78" w:rsidRPr="00A91DE6" w:rsidRDefault="00527D78" w:rsidP="00527D78">
      <w:pPr>
        <w:pStyle w:val="ssPara1"/>
        <w:numPr>
          <w:ilvl w:val="1"/>
          <w:numId w:val="6"/>
        </w:numPr>
        <w:rPr>
          <w:rFonts w:asciiTheme="minorHAnsi" w:hAnsiTheme="minorHAnsi"/>
          <w:sz w:val="20"/>
        </w:rPr>
      </w:pPr>
      <w:r w:rsidRPr="009F49C1">
        <w:rPr>
          <w:rFonts w:asciiTheme="minorHAnsi" w:hAnsiTheme="minorHAnsi"/>
          <w:sz w:val="20"/>
        </w:rPr>
        <w:t>In cases where the tax guidance is unclear or the Group does not feel</w:t>
      </w:r>
      <w:r w:rsidRPr="00A91DE6">
        <w:rPr>
          <w:rFonts w:asciiTheme="minorHAnsi" w:hAnsiTheme="minorHAnsi"/>
          <w:sz w:val="20"/>
        </w:rPr>
        <w:t xml:space="preserve"> it has the necessary expert knowledge to assess the tax consequences adequately, external advice may be sought to support the Group’s </w:t>
      </w:r>
      <w:r w:rsidR="00F9351E" w:rsidRPr="00A91DE6">
        <w:rPr>
          <w:rFonts w:asciiTheme="minorHAnsi" w:hAnsiTheme="minorHAnsi"/>
          <w:sz w:val="20"/>
        </w:rPr>
        <w:t>decision-making</w:t>
      </w:r>
      <w:r w:rsidRPr="00A91DE6">
        <w:rPr>
          <w:rFonts w:asciiTheme="minorHAnsi" w:hAnsiTheme="minorHAnsi"/>
          <w:sz w:val="20"/>
        </w:rPr>
        <w:t xml:space="preserve"> process.</w:t>
      </w:r>
    </w:p>
    <w:p w14:paraId="4A5C7110" w14:textId="77777777" w:rsidR="00527D78" w:rsidRPr="00A91DE6" w:rsidRDefault="00527D78" w:rsidP="00F9351E">
      <w:pPr>
        <w:pStyle w:val="ssPara1"/>
        <w:numPr>
          <w:ilvl w:val="0"/>
          <w:numId w:val="6"/>
        </w:numPr>
        <w:rPr>
          <w:rFonts w:asciiTheme="minorHAnsi" w:hAnsiTheme="minorHAnsi"/>
          <w:b/>
          <w:sz w:val="20"/>
        </w:rPr>
      </w:pPr>
      <w:r w:rsidRPr="00F9351E">
        <w:rPr>
          <w:rFonts w:asciiTheme="minorHAnsi" w:hAnsiTheme="minorHAnsi"/>
          <w:b/>
          <w:sz w:val="20"/>
        </w:rPr>
        <w:t>Approach towards dealings with HMRC</w:t>
      </w:r>
    </w:p>
    <w:p w14:paraId="576A4861" w14:textId="77777777" w:rsidR="00527D78" w:rsidRPr="00A91DE6" w:rsidRDefault="00527D78" w:rsidP="00F9351E">
      <w:pPr>
        <w:pStyle w:val="ssPara1"/>
        <w:numPr>
          <w:ilvl w:val="1"/>
          <w:numId w:val="6"/>
        </w:numPr>
        <w:rPr>
          <w:rFonts w:asciiTheme="minorHAnsi" w:hAnsiTheme="minorHAnsi"/>
          <w:sz w:val="20"/>
        </w:rPr>
      </w:pPr>
      <w:r w:rsidRPr="00A91DE6">
        <w:rPr>
          <w:rFonts w:asciiTheme="minorHAnsi" w:hAnsiTheme="minorHAnsi"/>
          <w:sz w:val="20"/>
        </w:rPr>
        <w:t xml:space="preserve">The Group is committed to the principles of openness and transparency in its approach to dealing with HMRC, and </w:t>
      </w:r>
      <w:proofErr w:type="gramStart"/>
      <w:r w:rsidRPr="00A91DE6">
        <w:rPr>
          <w:rFonts w:asciiTheme="minorHAnsi" w:hAnsiTheme="minorHAnsi"/>
          <w:sz w:val="20"/>
        </w:rPr>
        <w:t>in particular the</w:t>
      </w:r>
      <w:proofErr w:type="gramEnd"/>
      <w:r w:rsidRPr="00A91DE6">
        <w:rPr>
          <w:rFonts w:asciiTheme="minorHAnsi" w:hAnsiTheme="minorHAnsi"/>
          <w:sz w:val="20"/>
        </w:rPr>
        <w:t xml:space="preserve"> Group commits to:</w:t>
      </w:r>
    </w:p>
    <w:p w14:paraId="23679BB7" w14:textId="77777777" w:rsidR="00527D78" w:rsidRPr="00A91DE6" w:rsidRDefault="00527D78" w:rsidP="000C404B">
      <w:pPr>
        <w:pStyle w:val="ssPara1"/>
        <w:numPr>
          <w:ilvl w:val="2"/>
          <w:numId w:val="6"/>
        </w:numPr>
        <w:rPr>
          <w:rFonts w:asciiTheme="minorHAnsi" w:hAnsiTheme="minorHAnsi"/>
          <w:sz w:val="20"/>
        </w:rPr>
      </w:pPr>
      <w:proofErr w:type="gramStart"/>
      <w:r w:rsidRPr="00F9351E">
        <w:rPr>
          <w:rFonts w:asciiTheme="minorHAnsi" w:hAnsiTheme="minorHAnsi"/>
          <w:sz w:val="20"/>
        </w:rPr>
        <w:t>Adopt open and collaborative professional relationships at all times</w:t>
      </w:r>
      <w:proofErr w:type="gramEnd"/>
      <w:r w:rsidRPr="00F9351E">
        <w:rPr>
          <w:rFonts w:asciiTheme="minorHAnsi" w:hAnsiTheme="minorHAnsi"/>
          <w:sz w:val="20"/>
        </w:rPr>
        <w:t xml:space="preserve"> with HMRC.</w:t>
      </w:r>
    </w:p>
    <w:p w14:paraId="58CD733A" w14:textId="77777777" w:rsidR="00527D78" w:rsidRPr="00A91DE6" w:rsidRDefault="00527D78" w:rsidP="000C404B">
      <w:pPr>
        <w:pStyle w:val="ssPara1"/>
        <w:numPr>
          <w:ilvl w:val="2"/>
          <w:numId w:val="6"/>
        </w:numPr>
        <w:rPr>
          <w:rFonts w:asciiTheme="minorHAnsi" w:hAnsiTheme="minorHAnsi"/>
          <w:sz w:val="20"/>
        </w:rPr>
      </w:pPr>
      <w:r w:rsidRPr="00F9351E">
        <w:rPr>
          <w:rFonts w:asciiTheme="minorHAnsi" w:hAnsiTheme="minorHAnsi"/>
          <w:sz w:val="20"/>
        </w:rPr>
        <w:t>Engage in early dialogue with HMRC to discuss tax planning, strategy, risks and significant transactions.</w:t>
      </w:r>
    </w:p>
    <w:p w14:paraId="5CCA574E" w14:textId="77777777" w:rsidR="00527D78" w:rsidRPr="00A91DE6" w:rsidRDefault="00527D78" w:rsidP="000C404B">
      <w:pPr>
        <w:pStyle w:val="ssPara1"/>
        <w:numPr>
          <w:ilvl w:val="2"/>
          <w:numId w:val="6"/>
        </w:numPr>
        <w:rPr>
          <w:rFonts w:asciiTheme="minorHAnsi" w:hAnsiTheme="minorHAnsi"/>
          <w:sz w:val="20"/>
        </w:rPr>
      </w:pPr>
      <w:r w:rsidRPr="00F9351E">
        <w:rPr>
          <w:rFonts w:asciiTheme="minorHAnsi" w:hAnsiTheme="minorHAnsi"/>
          <w:sz w:val="20"/>
        </w:rPr>
        <w:lastRenderedPageBreak/>
        <w:t>Make fair, accurate and timely disclosure in correspondence and returns, and respond to queries and information requests in a timely fashion.</w:t>
      </w:r>
      <w:r w:rsidR="005503BD">
        <w:rPr>
          <w:rFonts w:asciiTheme="minorHAnsi" w:hAnsiTheme="minorHAnsi"/>
          <w:sz w:val="20"/>
        </w:rPr>
        <w:t xml:space="preserve">  This is supported by</w:t>
      </w:r>
      <w:r w:rsidR="005503BD" w:rsidRPr="00D971B2">
        <w:rPr>
          <w:rFonts w:asciiTheme="minorHAnsi" w:hAnsiTheme="minorHAnsi"/>
          <w:sz w:val="20"/>
        </w:rPr>
        <w:t xml:space="preserve"> maintaining tax accounting arrangements which are robust a</w:t>
      </w:r>
      <w:r w:rsidR="005503BD">
        <w:rPr>
          <w:rFonts w:asciiTheme="minorHAnsi" w:hAnsiTheme="minorHAnsi"/>
          <w:sz w:val="20"/>
        </w:rPr>
        <w:t>nd a</w:t>
      </w:r>
      <w:r w:rsidR="005503BD" w:rsidRPr="00D971B2">
        <w:rPr>
          <w:rFonts w:asciiTheme="minorHAnsi" w:hAnsiTheme="minorHAnsi"/>
          <w:sz w:val="20"/>
        </w:rPr>
        <w:t>ccurate and comply with the Senior Accounting Officer (SAO) provisions in the UK</w:t>
      </w:r>
      <w:r w:rsidR="005503BD">
        <w:rPr>
          <w:rFonts w:asciiTheme="minorHAnsi" w:hAnsiTheme="minorHAnsi"/>
          <w:sz w:val="20"/>
        </w:rPr>
        <w:t>.</w:t>
      </w:r>
    </w:p>
    <w:p w14:paraId="59842001" w14:textId="77777777" w:rsidR="00527D78" w:rsidRPr="00A91DE6" w:rsidRDefault="00527D78" w:rsidP="000C404B">
      <w:pPr>
        <w:pStyle w:val="ssPara1"/>
        <w:numPr>
          <w:ilvl w:val="2"/>
          <w:numId w:val="6"/>
        </w:numPr>
        <w:rPr>
          <w:rFonts w:asciiTheme="minorHAnsi" w:hAnsiTheme="minorHAnsi"/>
          <w:sz w:val="20"/>
        </w:rPr>
      </w:pPr>
      <w:r w:rsidRPr="00F9351E">
        <w:rPr>
          <w:rFonts w:asciiTheme="minorHAnsi" w:hAnsiTheme="minorHAnsi"/>
          <w:sz w:val="20"/>
        </w:rPr>
        <w:t>Seek to resolve issues with HMRC in real time and before returns are filed if possible, and where disagreements arise work with HMRC to resolve issues by agreement where possible.</w:t>
      </w:r>
    </w:p>
    <w:p w14:paraId="3CCCA9F2" w14:textId="77777777" w:rsidR="00527D78" w:rsidRPr="00A91DE6" w:rsidRDefault="00527D78" w:rsidP="000C404B">
      <w:pPr>
        <w:pStyle w:val="ssPara1"/>
        <w:numPr>
          <w:ilvl w:val="2"/>
          <w:numId w:val="6"/>
        </w:numPr>
        <w:rPr>
          <w:rFonts w:asciiTheme="minorHAnsi" w:hAnsiTheme="minorHAnsi"/>
          <w:sz w:val="20"/>
        </w:rPr>
      </w:pPr>
      <w:r w:rsidRPr="00F9351E">
        <w:rPr>
          <w:rFonts w:asciiTheme="minorHAnsi" w:hAnsiTheme="minorHAnsi"/>
          <w:sz w:val="20"/>
        </w:rPr>
        <w:t>Be open and transparent about decision-making, governance and tax planning.</w:t>
      </w:r>
    </w:p>
    <w:p w14:paraId="12A06BC1" w14:textId="77777777" w:rsidR="00527D78" w:rsidRPr="00A91DE6" w:rsidRDefault="00527D78" w:rsidP="000C404B">
      <w:pPr>
        <w:pStyle w:val="ssPara1"/>
        <w:numPr>
          <w:ilvl w:val="2"/>
          <w:numId w:val="6"/>
        </w:numPr>
        <w:rPr>
          <w:rFonts w:asciiTheme="minorHAnsi" w:hAnsiTheme="minorHAnsi"/>
          <w:sz w:val="20"/>
        </w:rPr>
      </w:pPr>
      <w:r w:rsidRPr="00F9351E">
        <w:rPr>
          <w:rFonts w:asciiTheme="minorHAnsi" w:hAnsiTheme="minorHAnsi"/>
          <w:sz w:val="20"/>
        </w:rPr>
        <w:t>Reasonably believe that transactions are structured to give a tax result which is not inconsistent with the economic consequences (unless specific legislation anticipates that result), nor contrary to the intentions of Parliament.</w:t>
      </w:r>
    </w:p>
    <w:p w14:paraId="2F527F7D" w14:textId="77777777" w:rsidR="00527D78" w:rsidRPr="00A91DE6" w:rsidRDefault="00527D78" w:rsidP="000C404B">
      <w:pPr>
        <w:pStyle w:val="ssPara1"/>
        <w:numPr>
          <w:ilvl w:val="2"/>
          <w:numId w:val="6"/>
        </w:numPr>
        <w:rPr>
          <w:rFonts w:asciiTheme="minorHAnsi" w:hAnsiTheme="minorHAnsi"/>
          <w:sz w:val="20"/>
        </w:rPr>
      </w:pPr>
      <w:r w:rsidRPr="00F9351E">
        <w:rPr>
          <w:rFonts w:asciiTheme="minorHAnsi" w:hAnsiTheme="minorHAnsi"/>
          <w:sz w:val="20"/>
        </w:rPr>
        <w:t>Interpret the relevant laws in a reasonable way, and ensure transactions are structured consistently with a co-operative relationship.</w:t>
      </w:r>
    </w:p>
    <w:p w14:paraId="0AF1B6FB" w14:textId="77777777" w:rsidR="00184846" w:rsidRPr="00217144" w:rsidRDefault="00184846" w:rsidP="00F9351E">
      <w:pPr>
        <w:pStyle w:val="ssPara1"/>
        <w:ind w:left="576"/>
        <w:rPr>
          <w:rFonts w:asciiTheme="minorHAnsi" w:hAnsiTheme="minorHAnsi"/>
          <w:sz w:val="20"/>
        </w:rPr>
      </w:pPr>
    </w:p>
    <w:sectPr w:rsidR="00184846" w:rsidRPr="00217144" w:rsidSect="00436911">
      <w:footerReference w:type="default" r:id="rId11"/>
      <w:pgSz w:w="11909" w:h="16834" w:code="9"/>
      <w:pgMar w:top="1010" w:right="1277" w:bottom="993" w:left="1418" w:header="426" w:footer="554" w:gutter="0"/>
      <w:paperSrc w:first="11" w:other="11"/>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1C6EF" w14:textId="77777777" w:rsidR="00E41579" w:rsidRDefault="00E41579">
      <w:r>
        <w:separator/>
      </w:r>
    </w:p>
  </w:endnote>
  <w:endnote w:type="continuationSeparator" w:id="0">
    <w:p w14:paraId="2F70BD6D" w14:textId="77777777" w:rsidR="00E41579" w:rsidRDefault="00E4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doni">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0E2A" w14:textId="77777777" w:rsidR="003A3B0E" w:rsidRDefault="003A3B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03BD">
      <w:rPr>
        <w:rStyle w:val="PageNumber"/>
        <w:noProof/>
      </w:rPr>
      <w:t>2</w:t>
    </w:r>
    <w:r>
      <w:rPr>
        <w:rStyle w:val="PageNumber"/>
      </w:rPr>
      <w:fldChar w:fldCharType="end"/>
    </w:r>
  </w:p>
  <w:p w14:paraId="6B0D3E51" w14:textId="77777777" w:rsidR="003A3B0E" w:rsidRDefault="003A3B0E">
    <w:pPr>
      <w:pStyle w:val="Footer"/>
      <w:tabs>
        <w:tab w:val="right" w:pos="893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4B23E" w14:textId="77777777" w:rsidR="00E41579" w:rsidRDefault="00E41579">
      <w:r>
        <w:separator/>
      </w:r>
    </w:p>
  </w:footnote>
  <w:footnote w:type="continuationSeparator" w:id="0">
    <w:p w14:paraId="6C44F7F9" w14:textId="77777777" w:rsidR="00E41579" w:rsidRDefault="00E41579">
      <w:r>
        <w:continuationSeparator/>
      </w:r>
    </w:p>
  </w:footnote>
  <w:footnote w:id="1">
    <w:p w14:paraId="330A43C1" w14:textId="77777777" w:rsidR="001E352A" w:rsidRDefault="001E352A" w:rsidP="001E352A">
      <w:pPr>
        <w:pStyle w:val="FootnoteText"/>
        <w:tabs>
          <w:tab w:val="clear" w:pos="709"/>
          <w:tab w:val="left" w:pos="142"/>
        </w:tabs>
        <w:ind w:left="142" w:hanging="142"/>
      </w:pPr>
      <w:r>
        <w:rPr>
          <w:rStyle w:val="FootnoteReference"/>
        </w:rPr>
        <w:footnoteRef/>
      </w:r>
      <w:r>
        <w:t xml:space="preserve"> </w:t>
      </w:r>
      <w:r w:rsidRPr="001E352A">
        <w:rPr>
          <w:rFonts w:asciiTheme="minorHAnsi" w:hAnsiTheme="minorHAnsi"/>
          <w:b w:val="0"/>
          <w:sz w:val="20"/>
        </w:rPr>
        <w:t>PayPoint regards the publication of the information set out above as complying with the duty under paragraph 16 of Schedule 19 of the Finance Act 2016 (duty to publish a tax strategy).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A9D"/>
    <w:multiLevelType w:val="hybridMultilevel"/>
    <w:tmpl w:val="83DE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12B3D"/>
    <w:multiLevelType w:val="hybridMultilevel"/>
    <w:tmpl w:val="2654D96E"/>
    <w:lvl w:ilvl="0" w:tplc="8604BACE">
      <w:start w:val="1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092C80"/>
    <w:multiLevelType w:val="multilevel"/>
    <w:tmpl w:val="EC32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1720E"/>
    <w:multiLevelType w:val="hybridMultilevel"/>
    <w:tmpl w:val="9988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BA65C0"/>
    <w:multiLevelType w:val="hybridMultilevel"/>
    <w:tmpl w:val="8CA4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85AE3"/>
    <w:multiLevelType w:val="multilevel"/>
    <w:tmpl w:val="098CC0B0"/>
    <w:lvl w:ilvl="0">
      <w:start w:val="2"/>
      <w:numFmt w:val="decimal"/>
      <w:lvlText w:val="%1.0"/>
      <w:lvlJc w:val="left"/>
      <w:pPr>
        <w:ind w:left="502" w:hanging="360"/>
      </w:pPr>
      <w:rPr>
        <w:rFont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27663C"/>
    <w:multiLevelType w:val="multilevel"/>
    <w:tmpl w:val="8EC0D152"/>
    <w:lvl w:ilvl="0">
      <w:start w:val="7"/>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1907845"/>
    <w:multiLevelType w:val="hybridMultilevel"/>
    <w:tmpl w:val="1D1E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24275"/>
    <w:multiLevelType w:val="multilevel"/>
    <w:tmpl w:val="AF9C7EA8"/>
    <w:lvl w:ilvl="0">
      <w:start w:val="13"/>
      <w:numFmt w:val="decimal"/>
      <w:lvlText w:val="%1.0"/>
      <w:lvlJc w:val="left"/>
      <w:pPr>
        <w:ind w:left="375" w:hanging="375"/>
      </w:pPr>
      <w:rPr>
        <w:rFonts w:hint="default"/>
        <w:color w:val="auto"/>
      </w:rPr>
    </w:lvl>
    <w:lvl w:ilvl="1">
      <w:start w:val="1"/>
      <w:numFmt w:val="decimal"/>
      <w:lvlText w:val="%1.%2"/>
      <w:lvlJc w:val="left"/>
      <w:pPr>
        <w:ind w:left="1084" w:hanging="375"/>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9" w15:restartNumberingAfterBreak="0">
    <w:nsid w:val="153D6CAE"/>
    <w:multiLevelType w:val="multilevel"/>
    <w:tmpl w:val="3F26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4F25B5"/>
    <w:multiLevelType w:val="multilevel"/>
    <w:tmpl w:val="7ED6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D92534"/>
    <w:multiLevelType w:val="hybridMultilevel"/>
    <w:tmpl w:val="F22C3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8A2A94"/>
    <w:multiLevelType w:val="multilevel"/>
    <w:tmpl w:val="8AD8E80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8DB30FB"/>
    <w:multiLevelType w:val="multilevel"/>
    <w:tmpl w:val="B892387A"/>
    <w:lvl w:ilvl="0">
      <w:start w:val="1"/>
      <w:numFmt w:val="none"/>
      <w:suff w:val="nothing"/>
      <w:lvlText w:val=""/>
      <w:lvlJc w:val="left"/>
      <w:pPr>
        <w:ind w:left="0" w:firstLine="0"/>
      </w:pPr>
    </w:lvl>
    <w:lvl w:ilvl="1">
      <w:start w:val="1"/>
      <w:numFmt w:val="decimal"/>
      <w:pStyle w:val="ssqPart"/>
      <w:suff w:val="nothing"/>
      <w:lvlText w:val="part %2"/>
      <w:lvlJc w:val="left"/>
      <w:pPr>
        <w:ind w:left="0" w:firstLine="0"/>
      </w:p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19660ADB"/>
    <w:multiLevelType w:val="multilevel"/>
    <w:tmpl w:val="31AAB4D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A03123A"/>
    <w:multiLevelType w:val="multilevel"/>
    <w:tmpl w:val="CF8A691A"/>
    <w:lvl w:ilvl="0">
      <w:start w:val="1"/>
      <w:numFmt w:val="decimal"/>
      <w:lvlText w:val="%1."/>
      <w:lvlJc w:val="left"/>
      <w:pPr>
        <w:tabs>
          <w:tab w:val="num" w:pos="644"/>
        </w:tabs>
        <w:ind w:left="644"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1A281E8E"/>
    <w:multiLevelType w:val="multilevel"/>
    <w:tmpl w:val="1BB41C20"/>
    <w:lvl w:ilvl="0">
      <w:start w:val="1"/>
      <w:numFmt w:val="none"/>
      <w:suff w:val="nothing"/>
      <w:lvlText w:val=""/>
      <w:lvlJc w:val="left"/>
      <w:pPr>
        <w:ind w:left="0" w:firstLine="0"/>
      </w:pPr>
    </w:lvl>
    <w:lvl w:ilvl="1">
      <w:start w:val="1"/>
      <w:numFmt w:val="decimal"/>
      <w:pStyle w:val="ssqSchedule"/>
      <w:suff w:val="nothing"/>
      <w:lvlText w:val="schedule %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1B7475FB"/>
    <w:multiLevelType w:val="hybridMultilevel"/>
    <w:tmpl w:val="F77E6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842586"/>
    <w:multiLevelType w:val="hybridMultilevel"/>
    <w:tmpl w:val="9EF49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671D1C"/>
    <w:multiLevelType w:val="multilevel"/>
    <w:tmpl w:val="D7989F64"/>
    <w:lvl w:ilvl="0">
      <w:start w:val="2"/>
      <w:numFmt w:val="decimal"/>
      <w:lvlText w:val="%1.0"/>
      <w:lvlJc w:val="left"/>
      <w:pPr>
        <w:ind w:left="502"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1E4451BB"/>
    <w:multiLevelType w:val="hybridMultilevel"/>
    <w:tmpl w:val="3A763D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3D7BCB"/>
    <w:multiLevelType w:val="multilevel"/>
    <w:tmpl w:val="E0C237FE"/>
    <w:lvl w:ilvl="0">
      <w:start w:val="1"/>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206B58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07F57AB"/>
    <w:multiLevelType w:val="hybridMultilevel"/>
    <w:tmpl w:val="0B562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8F23F7"/>
    <w:multiLevelType w:val="multilevel"/>
    <w:tmpl w:val="F54AA1EC"/>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3B803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4103930"/>
    <w:multiLevelType w:val="multilevel"/>
    <w:tmpl w:val="176E2D1A"/>
    <w:lvl w:ilvl="0">
      <w:start w:val="4"/>
      <w:numFmt w:val="decimal"/>
      <w:lvlText w:val="%1.0"/>
      <w:lvlJc w:val="left"/>
      <w:pPr>
        <w:ind w:left="502" w:hanging="360"/>
      </w:pPr>
      <w:rPr>
        <w:rFonts w:hint="default"/>
        <w:sz w:val="20"/>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24700C9F"/>
    <w:multiLevelType w:val="hybridMultilevel"/>
    <w:tmpl w:val="A6F0B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51A2288"/>
    <w:multiLevelType w:val="multilevel"/>
    <w:tmpl w:val="6A48ADB4"/>
    <w:lvl w:ilvl="0">
      <w:start w:val="1"/>
      <w:numFmt w:val="decimal"/>
      <w:pStyle w:val="KeyDocL1"/>
      <w:lvlText w:val="%1."/>
      <w:lvlJc w:val="left"/>
      <w:pPr>
        <w:ind w:left="720" w:hanging="720"/>
      </w:pPr>
      <w:rPr>
        <w:rFonts w:hint="default"/>
      </w:rPr>
    </w:lvl>
    <w:lvl w:ilvl="1">
      <w:start w:val="1"/>
      <w:numFmt w:val="decimal"/>
      <w:pStyle w:val="KeyDocL2"/>
      <w:lvlText w:val="%1.%2."/>
      <w:lvlJc w:val="left"/>
      <w:pPr>
        <w:ind w:left="858"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pStyle w:val="KeyDocL3"/>
      <w:lvlText w:val="%3)"/>
      <w:lvlJc w:val="left"/>
      <w:pPr>
        <w:ind w:left="1584" w:hanging="504"/>
      </w:pPr>
      <w:rPr>
        <w:rFonts w:hint="default"/>
      </w:rPr>
    </w:lvl>
    <w:lvl w:ilvl="3">
      <w:start w:val="1"/>
      <w:numFmt w:val="decimal"/>
      <w:pStyle w:val="KeyDocL3alternative"/>
      <w:lvlText w:val="%1.%2.%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9" w15:restartNumberingAfterBreak="0">
    <w:nsid w:val="25E04F11"/>
    <w:multiLevelType w:val="hybridMultilevel"/>
    <w:tmpl w:val="158A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65D6D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6E31D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7676562"/>
    <w:multiLevelType w:val="multilevel"/>
    <w:tmpl w:val="960E31C2"/>
    <w:lvl w:ilvl="0">
      <w:start w:val="1"/>
      <w:numFmt w:val="decimal"/>
      <w:lvlText w:val="%1."/>
      <w:lvlJc w:val="left"/>
      <w:pPr>
        <w:ind w:left="786" w:hanging="360"/>
      </w:pPr>
      <w:rPr>
        <w:rFonts w:ascii="Arial" w:eastAsia="Arial" w:hAnsi="Arial" w:cs="Arial" w:hint="default"/>
        <w:b/>
        <w:bCs/>
        <w:color w:val="000000" w:themeColor="text1"/>
        <w:spacing w:val="-1"/>
        <w:w w:val="99"/>
        <w:sz w:val="20"/>
        <w:szCs w:val="20"/>
        <w:lang w:val="en-GB" w:eastAsia="en-GB" w:bidi="en-GB"/>
      </w:rPr>
    </w:lvl>
    <w:lvl w:ilvl="1">
      <w:start w:val="1"/>
      <w:numFmt w:val="decimal"/>
      <w:lvlText w:val="%1.%2."/>
      <w:lvlJc w:val="left"/>
      <w:pPr>
        <w:ind w:left="850" w:hanging="708"/>
      </w:pPr>
      <w:rPr>
        <w:rFonts w:asciiTheme="minorHAnsi" w:eastAsia="Arial" w:hAnsiTheme="minorHAnsi" w:cs="Arial" w:hint="default"/>
        <w:b/>
        <w:bCs/>
        <w:color w:val="000000" w:themeColor="text1"/>
        <w:spacing w:val="-1"/>
        <w:w w:val="99"/>
        <w:sz w:val="20"/>
        <w:szCs w:val="20"/>
        <w:lang w:val="en-GB" w:eastAsia="en-GB" w:bidi="en-GB"/>
      </w:rPr>
    </w:lvl>
    <w:lvl w:ilvl="2">
      <w:start w:val="1"/>
      <w:numFmt w:val="decimal"/>
      <w:lvlText w:val="%1.%2.%3."/>
      <w:lvlJc w:val="left"/>
      <w:pPr>
        <w:ind w:left="887" w:hanging="1133"/>
      </w:pPr>
      <w:rPr>
        <w:rFonts w:ascii="Arial" w:eastAsia="Arial" w:hAnsi="Arial" w:cs="Arial" w:hint="default"/>
        <w:spacing w:val="-1"/>
        <w:w w:val="99"/>
        <w:sz w:val="20"/>
        <w:szCs w:val="20"/>
        <w:lang w:val="en-GB" w:eastAsia="en-GB" w:bidi="en-GB"/>
      </w:rPr>
    </w:lvl>
    <w:lvl w:ilvl="3">
      <w:start w:val="1"/>
      <w:numFmt w:val="decimal"/>
      <w:lvlText w:val="%1.%2.%3.%4."/>
      <w:lvlJc w:val="left"/>
      <w:pPr>
        <w:ind w:left="1173" w:hanging="1419"/>
      </w:pPr>
      <w:rPr>
        <w:rFonts w:ascii="Arial" w:eastAsia="Arial" w:hAnsi="Arial" w:cs="Arial" w:hint="default"/>
        <w:spacing w:val="-1"/>
        <w:w w:val="99"/>
        <w:sz w:val="20"/>
        <w:szCs w:val="20"/>
        <w:lang w:val="en-GB" w:eastAsia="en-GB" w:bidi="en-GB"/>
      </w:rPr>
    </w:lvl>
    <w:lvl w:ilvl="4">
      <w:numFmt w:val="bullet"/>
      <w:lvlText w:val="•"/>
      <w:lvlJc w:val="left"/>
      <w:pPr>
        <w:ind w:left="2308" w:hanging="1419"/>
      </w:pPr>
      <w:rPr>
        <w:rFonts w:hint="default"/>
        <w:lang w:val="en-GB" w:eastAsia="en-GB" w:bidi="en-GB"/>
      </w:rPr>
    </w:lvl>
    <w:lvl w:ilvl="5">
      <w:numFmt w:val="bullet"/>
      <w:lvlText w:val="•"/>
      <w:lvlJc w:val="left"/>
      <w:pPr>
        <w:ind w:left="3441" w:hanging="1419"/>
      </w:pPr>
      <w:rPr>
        <w:rFonts w:hint="default"/>
        <w:lang w:val="en-GB" w:eastAsia="en-GB" w:bidi="en-GB"/>
      </w:rPr>
    </w:lvl>
    <w:lvl w:ilvl="6">
      <w:numFmt w:val="bullet"/>
      <w:lvlText w:val="•"/>
      <w:lvlJc w:val="left"/>
      <w:pPr>
        <w:ind w:left="4574" w:hanging="1419"/>
      </w:pPr>
      <w:rPr>
        <w:rFonts w:hint="default"/>
        <w:lang w:val="en-GB" w:eastAsia="en-GB" w:bidi="en-GB"/>
      </w:rPr>
    </w:lvl>
    <w:lvl w:ilvl="7">
      <w:numFmt w:val="bullet"/>
      <w:lvlText w:val="•"/>
      <w:lvlJc w:val="left"/>
      <w:pPr>
        <w:ind w:left="5706" w:hanging="1419"/>
      </w:pPr>
      <w:rPr>
        <w:rFonts w:hint="default"/>
        <w:lang w:val="en-GB" w:eastAsia="en-GB" w:bidi="en-GB"/>
      </w:rPr>
    </w:lvl>
    <w:lvl w:ilvl="8">
      <w:numFmt w:val="bullet"/>
      <w:lvlText w:val="•"/>
      <w:lvlJc w:val="left"/>
      <w:pPr>
        <w:ind w:left="6839" w:hanging="1419"/>
      </w:pPr>
      <w:rPr>
        <w:rFonts w:hint="default"/>
        <w:lang w:val="en-GB" w:eastAsia="en-GB" w:bidi="en-GB"/>
      </w:rPr>
    </w:lvl>
  </w:abstractNum>
  <w:abstractNum w:abstractNumId="33" w15:restartNumberingAfterBreak="0">
    <w:nsid w:val="28FB4C86"/>
    <w:multiLevelType w:val="multilevel"/>
    <w:tmpl w:val="DE52AF04"/>
    <w:lvl w:ilvl="0">
      <w:start w:val="1"/>
      <w:numFmt w:val="bullet"/>
      <w:lvlText w:val=""/>
      <w:lvlJc w:val="left"/>
      <w:pPr>
        <w:ind w:left="1069" w:hanging="360"/>
      </w:pPr>
      <w:rPr>
        <w:rFonts w:ascii="Symbol" w:hAnsi="Symbol" w:hint="default"/>
      </w:rPr>
    </w:lvl>
    <w:lvl w:ilvl="1">
      <w:start w:val="1"/>
      <w:numFmt w:val="bullet"/>
      <w:lvlText w:val=""/>
      <w:lvlJc w:val="left"/>
      <w:pPr>
        <w:ind w:left="1069" w:hanging="360"/>
      </w:pPr>
      <w:rPr>
        <w:rFonts w:ascii="Symbol" w:hAnsi="Symbol" w:hint="default"/>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34" w15:restartNumberingAfterBreak="0">
    <w:nsid w:val="2A04291E"/>
    <w:multiLevelType w:val="hybridMultilevel"/>
    <w:tmpl w:val="21DEB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B312E79"/>
    <w:multiLevelType w:val="hybridMultilevel"/>
    <w:tmpl w:val="26C6E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D83352D"/>
    <w:multiLevelType w:val="hybridMultilevel"/>
    <w:tmpl w:val="5DBA4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EA40E33"/>
    <w:multiLevelType w:val="hybridMultilevel"/>
    <w:tmpl w:val="CEF89332"/>
    <w:lvl w:ilvl="0" w:tplc="08090001">
      <w:start w:val="1"/>
      <w:numFmt w:val="bullet"/>
      <w:lvlText w:val=""/>
      <w:lvlJc w:val="left"/>
      <w:pPr>
        <w:ind w:left="720" w:hanging="360"/>
      </w:pPr>
      <w:rPr>
        <w:rFonts w:ascii="Symbol" w:hAnsi="Symbol" w:hint="default"/>
      </w:rPr>
    </w:lvl>
    <w:lvl w:ilvl="1" w:tplc="78362AAA">
      <w:start w:val="7"/>
      <w:numFmt w:val="bullet"/>
      <w:lvlText w:val="•"/>
      <w:lvlJc w:val="left"/>
      <w:pPr>
        <w:ind w:left="1790" w:hanging="71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EF94760"/>
    <w:multiLevelType w:val="hybridMultilevel"/>
    <w:tmpl w:val="D2C42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F231FB2"/>
    <w:multiLevelType w:val="multilevel"/>
    <w:tmpl w:val="30CECF5A"/>
    <w:lvl w:ilvl="0">
      <w:start w:val="1"/>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0" w15:restartNumberingAfterBreak="0">
    <w:nsid w:val="312B0B10"/>
    <w:multiLevelType w:val="multilevel"/>
    <w:tmpl w:val="3BDCC55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3139171A"/>
    <w:multiLevelType w:val="hybridMultilevel"/>
    <w:tmpl w:val="FE14FFF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42" w15:restartNumberingAfterBreak="0">
    <w:nsid w:val="315A102C"/>
    <w:multiLevelType w:val="hybridMultilevel"/>
    <w:tmpl w:val="2D8A4D58"/>
    <w:lvl w:ilvl="0" w:tplc="08090001">
      <w:start w:val="1"/>
      <w:numFmt w:val="bullet"/>
      <w:lvlText w:val=""/>
      <w:lvlJc w:val="left"/>
      <w:pPr>
        <w:ind w:left="3762" w:hanging="360"/>
      </w:pPr>
      <w:rPr>
        <w:rFonts w:ascii="Symbol" w:hAnsi="Symbol" w:hint="default"/>
      </w:rPr>
    </w:lvl>
    <w:lvl w:ilvl="1" w:tplc="08090003" w:tentative="1">
      <w:start w:val="1"/>
      <w:numFmt w:val="bullet"/>
      <w:lvlText w:val="o"/>
      <w:lvlJc w:val="left"/>
      <w:pPr>
        <w:ind w:left="4482" w:hanging="360"/>
      </w:pPr>
      <w:rPr>
        <w:rFonts w:ascii="Courier New" w:hAnsi="Courier New" w:cs="Courier New" w:hint="default"/>
      </w:rPr>
    </w:lvl>
    <w:lvl w:ilvl="2" w:tplc="08090005" w:tentative="1">
      <w:start w:val="1"/>
      <w:numFmt w:val="bullet"/>
      <w:lvlText w:val=""/>
      <w:lvlJc w:val="left"/>
      <w:pPr>
        <w:ind w:left="5202" w:hanging="360"/>
      </w:pPr>
      <w:rPr>
        <w:rFonts w:ascii="Wingdings" w:hAnsi="Wingdings" w:hint="default"/>
      </w:rPr>
    </w:lvl>
    <w:lvl w:ilvl="3" w:tplc="08090001" w:tentative="1">
      <w:start w:val="1"/>
      <w:numFmt w:val="bullet"/>
      <w:lvlText w:val=""/>
      <w:lvlJc w:val="left"/>
      <w:pPr>
        <w:ind w:left="5922" w:hanging="360"/>
      </w:pPr>
      <w:rPr>
        <w:rFonts w:ascii="Symbol" w:hAnsi="Symbol" w:hint="default"/>
      </w:rPr>
    </w:lvl>
    <w:lvl w:ilvl="4" w:tplc="08090003" w:tentative="1">
      <w:start w:val="1"/>
      <w:numFmt w:val="bullet"/>
      <w:lvlText w:val="o"/>
      <w:lvlJc w:val="left"/>
      <w:pPr>
        <w:ind w:left="6642" w:hanging="360"/>
      </w:pPr>
      <w:rPr>
        <w:rFonts w:ascii="Courier New" w:hAnsi="Courier New" w:cs="Courier New" w:hint="default"/>
      </w:rPr>
    </w:lvl>
    <w:lvl w:ilvl="5" w:tplc="08090005" w:tentative="1">
      <w:start w:val="1"/>
      <w:numFmt w:val="bullet"/>
      <w:lvlText w:val=""/>
      <w:lvlJc w:val="left"/>
      <w:pPr>
        <w:ind w:left="7362" w:hanging="360"/>
      </w:pPr>
      <w:rPr>
        <w:rFonts w:ascii="Wingdings" w:hAnsi="Wingdings" w:hint="default"/>
      </w:rPr>
    </w:lvl>
    <w:lvl w:ilvl="6" w:tplc="08090001" w:tentative="1">
      <w:start w:val="1"/>
      <w:numFmt w:val="bullet"/>
      <w:lvlText w:val=""/>
      <w:lvlJc w:val="left"/>
      <w:pPr>
        <w:ind w:left="8082" w:hanging="360"/>
      </w:pPr>
      <w:rPr>
        <w:rFonts w:ascii="Symbol" w:hAnsi="Symbol" w:hint="default"/>
      </w:rPr>
    </w:lvl>
    <w:lvl w:ilvl="7" w:tplc="08090003" w:tentative="1">
      <w:start w:val="1"/>
      <w:numFmt w:val="bullet"/>
      <w:lvlText w:val="o"/>
      <w:lvlJc w:val="left"/>
      <w:pPr>
        <w:ind w:left="8802" w:hanging="360"/>
      </w:pPr>
      <w:rPr>
        <w:rFonts w:ascii="Courier New" w:hAnsi="Courier New" w:cs="Courier New" w:hint="default"/>
      </w:rPr>
    </w:lvl>
    <w:lvl w:ilvl="8" w:tplc="08090005" w:tentative="1">
      <w:start w:val="1"/>
      <w:numFmt w:val="bullet"/>
      <w:lvlText w:val=""/>
      <w:lvlJc w:val="left"/>
      <w:pPr>
        <w:ind w:left="9522" w:hanging="360"/>
      </w:pPr>
      <w:rPr>
        <w:rFonts w:ascii="Wingdings" w:hAnsi="Wingdings" w:hint="default"/>
      </w:rPr>
    </w:lvl>
  </w:abstractNum>
  <w:abstractNum w:abstractNumId="43" w15:restartNumberingAfterBreak="0">
    <w:nsid w:val="33AA320B"/>
    <w:multiLevelType w:val="hybridMultilevel"/>
    <w:tmpl w:val="D7B0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41B233C"/>
    <w:multiLevelType w:val="hybridMultilevel"/>
    <w:tmpl w:val="CEB23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43D50E8"/>
    <w:multiLevelType w:val="multilevel"/>
    <w:tmpl w:val="E32E114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35F37B31"/>
    <w:multiLevelType w:val="hybridMultilevel"/>
    <w:tmpl w:val="B17E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6273A17"/>
    <w:multiLevelType w:val="multilevel"/>
    <w:tmpl w:val="E236B5CA"/>
    <w:lvl w:ilvl="0">
      <w:start w:val="5"/>
      <w:numFmt w:val="decimal"/>
      <w:lvlText w:val="%1.0"/>
      <w:lvlJc w:val="left"/>
      <w:pPr>
        <w:ind w:left="360" w:hanging="360"/>
      </w:pPr>
      <w:rPr>
        <w:rFonts w:hint="default"/>
        <w:b w:val="0"/>
      </w:rPr>
    </w:lvl>
    <w:lvl w:ilvl="1">
      <w:start w:val="1"/>
      <w:numFmt w:val="bullet"/>
      <w:lvlText w:val=""/>
      <w:lvlJc w:val="left"/>
      <w:pPr>
        <w:ind w:left="1069" w:hanging="360"/>
      </w:pPr>
      <w:rPr>
        <w:rFonts w:ascii="Symbol" w:hAnsi="Symbol"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48" w15:restartNumberingAfterBreak="0">
    <w:nsid w:val="38DE67CC"/>
    <w:multiLevelType w:val="multilevel"/>
    <w:tmpl w:val="C7E8A1C2"/>
    <w:lvl w:ilvl="0">
      <w:start w:val="6"/>
      <w:numFmt w:val="decimal"/>
      <w:pStyle w:val="ssRestartNumber"/>
      <w:lvlText w:val="%1."/>
      <w:lvlJc w:val="left"/>
      <w:pPr>
        <w:tabs>
          <w:tab w:val="num" w:pos="794"/>
        </w:tabs>
        <w:ind w:left="794" w:hanging="794"/>
      </w:pPr>
      <w:rPr>
        <w:rFonts w:hint="default"/>
        <w:b w:val="0"/>
        <w:i w:val="0"/>
        <w:u w:val="none"/>
      </w:rPr>
    </w:lvl>
    <w:lvl w:ilvl="1">
      <w:start w:val="1"/>
      <w:numFmt w:val="decimal"/>
      <w:lvlText w:val="%1.%2."/>
      <w:lvlJc w:val="left"/>
      <w:pPr>
        <w:tabs>
          <w:tab w:val="num" w:pos="792"/>
        </w:tabs>
        <w:ind w:left="792" w:hanging="432"/>
      </w:pPr>
      <w:rPr>
        <w:rFonts w:hint="default"/>
        <w:b w:val="0"/>
        <w:i w:val="0"/>
        <w:u w:val="none"/>
      </w:rPr>
    </w:lvl>
    <w:lvl w:ilvl="2">
      <w:start w:val="1"/>
      <w:numFmt w:val="decimal"/>
      <w:lvlText w:val="%1.%2.%3."/>
      <w:lvlJc w:val="left"/>
      <w:pPr>
        <w:tabs>
          <w:tab w:val="num" w:pos="1440"/>
        </w:tabs>
        <w:ind w:left="1224" w:hanging="504"/>
      </w:pPr>
      <w:rPr>
        <w:rFonts w:hint="default"/>
        <w:b w:val="0"/>
        <w:i w:val="0"/>
        <w:u w:val="none"/>
      </w:rPr>
    </w:lvl>
    <w:lvl w:ilvl="3">
      <w:start w:val="1"/>
      <w:numFmt w:val="decimal"/>
      <w:lvlText w:val="%1.%2.%3.%4."/>
      <w:lvlJc w:val="left"/>
      <w:pPr>
        <w:tabs>
          <w:tab w:val="num" w:pos="2160"/>
        </w:tabs>
        <w:ind w:left="1728" w:hanging="648"/>
      </w:pPr>
      <w:rPr>
        <w:rFonts w:hint="default"/>
        <w:b w:val="0"/>
        <w:i w:val="0"/>
        <w:u w:val="none"/>
      </w:rPr>
    </w:lvl>
    <w:lvl w:ilvl="4">
      <w:start w:val="1"/>
      <w:numFmt w:val="decimal"/>
      <w:lvlText w:val="%1.%2.%3.%4.%5."/>
      <w:lvlJc w:val="left"/>
      <w:pPr>
        <w:tabs>
          <w:tab w:val="num" w:pos="2520"/>
        </w:tabs>
        <w:ind w:left="2232" w:hanging="792"/>
      </w:pPr>
      <w:rPr>
        <w:rFonts w:hint="default"/>
        <w:b w:val="0"/>
        <w:i w:val="0"/>
        <w:u w:val="none"/>
      </w:rPr>
    </w:lvl>
    <w:lvl w:ilvl="5">
      <w:start w:val="1"/>
      <w:numFmt w:val="decimal"/>
      <w:lvlText w:val="%1.%2.%3.%4.%5.%6."/>
      <w:lvlJc w:val="left"/>
      <w:pPr>
        <w:tabs>
          <w:tab w:val="num" w:pos="3240"/>
        </w:tabs>
        <w:ind w:left="2736" w:hanging="936"/>
      </w:pPr>
      <w:rPr>
        <w:rFonts w:hint="default"/>
        <w:b w:val="0"/>
        <w:i w:val="0"/>
        <w:u w:val="none"/>
      </w:rPr>
    </w:lvl>
    <w:lvl w:ilvl="6">
      <w:start w:val="1"/>
      <w:numFmt w:val="decimal"/>
      <w:lvlText w:val="%1.%2.%3.%4.%5.%6.%7."/>
      <w:lvlJc w:val="left"/>
      <w:pPr>
        <w:tabs>
          <w:tab w:val="num" w:pos="3600"/>
        </w:tabs>
        <w:ind w:left="3240" w:hanging="1080"/>
      </w:pPr>
      <w:rPr>
        <w:rFonts w:hint="default"/>
        <w:b w:val="0"/>
        <w:i w:val="0"/>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15:restartNumberingAfterBreak="0">
    <w:nsid w:val="39285FEB"/>
    <w:multiLevelType w:val="multilevel"/>
    <w:tmpl w:val="129C42CC"/>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3B683E12"/>
    <w:multiLevelType w:val="hybridMultilevel"/>
    <w:tmpl w:val="5D0A9C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CA00C06"/>
    <w:multiLevelType w:val="hybridMultilevel"/>
    <w:tmpl w:val="AC0E2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D646710"/>
    <w:multiLevelType w:val="multilevel"/>
    <w:tmpl w:val="9DC645FC"/>
    <w:lvl w:ilvl="0">
      <w:start w:val="1"/>
      <w:numFmt w:val="none"/>
      <w:pStyle w:val="ssqExhibit"/>
      <w:suff w:val="nothing"/>
      <w:lvlText w:val=""/>
      <w:lvlJc w:val="left"/>
      <w:pPr>
        <w:ind w:left="0" w:firstLine="0"/>
      </w:pPr>
    </w:lvl>
    <w:lvl w:ilvl="1">
      <w:start w:val="1"/>
      <w:numFmt w:val="decimal"/>
      <w:pStyle w:val="ssqExhibit"/>
      <w:suff w:val="nothing"/>
      <w:lvlText w:val="exhibit %2"/>
      <w:lvlJc w:val="left"/>
      <w:pPr>
        <w:ind w:left="0" w:firstLine="0"/>
      </w:p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53" w15:restartNumberingAfterBreak="0">
    <w:nsid w:val="3D6C24EB"/>
    <w:multiLevelType w:val="multilevel"/>
    <w:tmpl w:val="76D09D06"/>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40D85915"/>
    <w:multiLevelType w:val="hybridMultilevel"/>
    <w:tmpl w:val="DC123E4A"/>
    <w:lvl w:ilvl="0" w:tplc="D9CC0BF4">
      <w:start w:val="5"/>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5" w15:restartNumberingAfterBreak="0">
    <w:nsid w:val="453E3086"/>
    <w:multiLevelType w:val="hybridMultilevel"/>
    <w:tmpl w:val="6154667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6" w15:restartNumberingAfterBreak="0">
    <w:nsid w:val="476D69DC"/>
    <w:multiLevelType w:val="multilevel"/>
    <w:tmpl w:val="E236B5CA"/>
    <w:lvl w:ilvl="0">
      <w:start w:val="5"/>
      <w:numFmt w:val="decimal"/>
      <w:lvlText w:val="%1.0"/>
      <w:lvlJc w:val="left"/>
      <w:pPr>
        <w:ind w:left="360" w:hanging="360"/>
      </w:pPr>
      <w:rPr>
        <w:rFonts w:hint="default"/>
        <w:b w:val="0"/>
      </w:rPr>
    </w:lvl>
    <w:lvl w:ilvl="1">
      <w:start w:val="1"/>
      <w:numFmt w:val="bullet"/>
      <w:lvlText w:val=""/>
      <w:lvlJc w:val="left"/>
      <w:pPr>
        <w:ind w:left="1069" w:hanging="360"/>
      </w:pPr>
      <w:rPr>
        <w:rFonts w:ascii="Symbol" w:hAnsi="Symbol"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57" w15:restartNumberingAfterBreak="0">
    <w:nsid w:val="48005ABC"/>
    <w:multiLevelType w:val="hybridMultilevel"/>
    <w:tmpl w:val="89807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8523031"/>
    <w:multiLevelType w:val="hybridMultilevel"/>
    <w:tmpl w:val="068C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8D0104E"/>
    <w:multiLevelType w:val="hybridMultilevel"/>
    <w:tmpl w:val="D6589826"/>
    <w:lvl w:ilvl="0" w:tplc="0809000B">
      <w:start w:val="1"/>
      <w:numFmt w:val="bullet"/>
      <w:lvlText w:val=""/>
      <w:lvlJc w:val="left"/>
      <w:pPr>
        <w:tabs>
          <w:tab w:val="num" w:pos="1093"/>
        </w:tabs>
        <w:ind w:left="1093" w:hanging="360"/>
      </w:pPr>
      <w:rPr>
        <w:rFonts w:ascii="Wingdings" w:hAnsi="Wingdings" w:hint="default"/>
      </w:rPr>
    </w:lvl>
    <w:lvl w:ilvl="1" w:tplc="08090003" w:tentative="1">
      <w:start w:val="1"/>
      <w:numFmt w:val="bullet"/>
      <w:lvlText w:val="o"/>
      <w:lvlJc w:val="left"/>
      <w:pPr>
        <w:tabs>
          <w:tab w:val="num" w:pos="1813"/>
        </w:tabs>
        <w:ind w:left="1813" w:hanging="360"/>
      </w:pPr>
      <w:rPr>
        <w:rFonts w:ascii="Courier New" w:hAnsi="Courier New" w:cs="Courier New" w:hint="default"/>
      </w:rPr>
    </w:lvl>
    <w:lvl w:ilvl="2" w:tplc="08090005" w:tentative="1">
      <w:start w:val="1"/>
      <w:numFmt w:val="bullet"/>
      <w:lvlText w:val=""/>
      <w:lvlJc w:val="left"/>
      <w:pPr>
        <w:tabs>
          <w:tab w:val="num" w:pos="2533"/>
        </w:tabs>
        <w:ind w:left="2533" w:hanging="360"/>
      </w:pPr>
      <w:rPr>
        <w:rFonts w:ascii="Wingdings" w:hAnsi="Wingdings" w:hint="default"/>
      </w:rPr>
    </w:lvl>
    <w:lvl w:ilvl="3" w:tplc="08090001" w:tentative="1">
      <w:start w:val="1"/>
      <w:numFmt w:val="bullet"/>
      <w:lvlText w:val=""/>
      <w:lvlJc w:val="left"/>
      <w:pPr>
        <w:tabs>
          <w:tab w:val="num" w:pos="3253"/>
        </w:tabs>
        <w:ind w:left="3253" w:hanging="360"/>
      </w:pPr>
      <w:rPr>
        <w:rFonts w:ascii="Symbol" w:hAnsi="Symbol" w:hint="default"/>
      </w:rPr>
    </w:lvl>
    <w:lvl w:ilvl="4" w:tplc="08090003" w:tentative="1">
      <w:start w:val="1"/>
      <w:numFmt w:val="bullet"/>
      <w:lvlText w:val="o"/>
      <w:lvlJc w:val="left"/>
      <w:pPr>
        <w:tabs>
          <w:tab w:val="num" w:pos="3973"/>
        </w:tabs>
        <w:ind w:left="3973" w:hanging="360"/>
      </w:pPr>
      <w:rPr>
        <w:rFonts w:ascii="Courier New" w:hAnsi="Courier New" w:cs="Courier New" w:hint="default"/>
      </w:rPr>
    </w:lvl>
    <w:lvl w:ilvl="5" w:tplc="08090005" w:tentative="1">
      <w:start w:val="1"/>
      <w:numFmt w:val="bullet"/>
      <w:lvlText w:val=""/>
      <w:lvlJc w:val="left"/>
      <w:pPr>
        <w:tabs>
          <w:tab w:val="num" w:pos="4693"/>
        </w:tabs>
        <w:ind w:left="4693" w:hanging="360"/>
      </w:pPr>
      <w:rPr>
        <w:rFonts w:ascii="Wingdings" w:hAnsi="Wingdings" w:hint="default"/>
      </w:rPr>
    </w:lvl>
    <w:lvl w:ilvl="6" w:tplc="08090001" w:tentative="1">
      <w:start w:val="1"/>
      <w:numFmt w:val="bullet"/>
      <w:lvlText w:val=""/>
      <w:lvlJc w:val="left"/>
      <w:pPr>
        <w:tabs>
          <w:tab w:val="num" w:pos="5413"/>
        </w:tabs>
        <w:ind w:left="5413" w:hanging="360"/>
      </w:pPr>
      <w:rPr>
        <w:rFonts w:ascii="Symbol" w:hAnsi="Symbol" w:hint="default"/>
      </w:rPr>
    </w:lvl>
    <w:lvl w:ilvl="7" w:tplc="08090003" w:tentative="1">
      <w:start w:val="1"/>
      <w:numFmt w:val="bullet"/>
      <w:lvlText w:val="o"/>
      <w:lvlJc w:val="left"/>
      <w:pPr>
        <w:tabs>
          <w:tab w:val="num" w:pos="6133"/>
        </w:tabs>
        <w:ind w:left="6133" w:hanging="360"/>
      </w:pPr>
      <w:rPr>
        <w:rFonts w:ascii="Courier New" w:hAnsi="Courier New" w:cs="Courier New" w:hint="default"/>
      </w:rPr>
    </w:lvl>
    <w:lvl w:ilvl="8" w:tplc="08090005" w:tentative="1">
      <w:start w:val="1"/>
      <w:numFmt w:val="bullet"/>
      <w:lvlText w:val=""/>
      <w:lvlJc w:val="left"/>
      <w:pPr>
        <w:tabs>
          <w:tab w:val="num" w:pos="6853"/>
        </w:tabs>
        <w:ind w:left="6853" w:hanging="360"/>
      </w:pPr>
      <w:rPr>
        <w:rFonts w:ascii="Wingdings" w:hAnsi="Wingdings" w:hint="default"/>
      </w:rPr>
    </w:lvl>
  </w:abstractNum>
  <w:abstractNum w:abstractNumId="60" w15:restartNumberingAfterBreak="0">
    <w:nsid w:val="4AAF6D1A"/>
    <w:multiLevelType w:val="hybridMultilevel"/>
    <w:tmpl w:val="901E5E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B525A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4CBD3D63"/>
    <w:multiLevelType w:val="multilevel"/>
    <w:tmpl w:val="8E1896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00A493E"/>
    <w:multiLevelType w:val="multilevel"/>
    <w:tmpl w:val="4000AC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15:restartNumberingAfterBreak="0">
    <w:nsid w:val="51CE1CC3"/>
    <w:multiLevelType w:val="hybridMultilevel"/>
    <w:tmpl w:val="1E1C74E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D014073"/>
    <w:multiLevelType w:val="hybridMultilevel"/>
    <w:tmpl w:val="6F50E1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D9B5ADF"/>
    <w:multiLevelType w:val="multilevel"/>
    <w:tmpl w:val="BB24C628"/>
    <w:lvl w:ilvl="0">
      <w:start w:val="1"/>
      <w:numFmt w:val="decimal"/>
      <w:lvlText w:val="%1.0"/>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5F6275C7"/>
    <w:multiLevelType w:val="multilevel"/>
    <w:tmpl w:val="AE6A9CB4"/>
    <w:lvl w:ilvl="0">
      <w:start w:val="1"/>
      <w:numFmt w:val="decimal"/>
      <w:pStyle w:val="MACH1"/>
      <w:lvlText w:val="%1"/>
      <w:lvlJc w:val="left"/>
      <w:pPr>
        <w:tabs>
          <w:tab w:val="num" w:pos="1440"/>
        </w:tabs>
        <w:ind w:left="1440" w:hanging="1440"/>
      </w:pPr>
      <w:rPr>
        <w:rFonts w:ascii="Times New Roman" w:hAnsi="Times New Roman" w:hint="default"/>
        <w:b w:val="0"/>
        <w:i w:val="0"/>
        <w:sz w:val="22"/>
      </w:rPr>
    </w:lvl>
    <w:lvl w:ilvl="1">
      <w:start w:val="2"/>
      <w:numFmt w:val="decimal"/>
      <w:pStyle w:val="MACH2"/>
      <w:lvlText w:val="%1.%2"/>
      <w:lvlJc w:val="left"/>
      <w:pPr>
        <w:tabs>
          <w:tab w:val="num" w:pos="1440"/>
        </w:tabs>
        <w:ind w:left="1440" w:hanging="1440"/>
      </w:pPr>
      <w:rPr>
        <w:rFonts w:ascii="Times New Roman" w:hAnsi="Times New Roman" w:hint="default"/>
        <w:b w:val="0"/>
        <w:i w:val="0"/>
        <w:sz w:val="22"/>
      </w:rPr>
    </w:lvl>
    <w:lvl w:ilvl="2">
      <w:start w:val="6"/>
      <w:numFmt w:val="decimal"/>
      <w:pStyle w:val="MACH3"/>
      <w:lvlText w:val="%1.%2.%3"/>
      <w:lvlJc w:val="left"/>
      <w:pPr>
        <w:tabs>
          <w:tab w:val="num" w:pos="1440"/>
        </w:tabs>
        <w:ind w:left="1440" w:hanging="1440"/>
      </w:pPr>
      <w:rPr>
        <w:rFonts w:hint="default"/>
      </w:rPr>
    </w:lvl>
    <w:lvl w:ilvl="3">
      <w:start w:val="6"/>
      <w:numFmt w:val="decimal"/>
      <w:pStyle w:val="MACH1"/>
      <w:lvlText w:val="%1.%2.%3.%4"/>
      <w:lvlJc w:val="left"/>
      <w:pPr>
        <w:tabs>
          <w:tab w:val="num" w:pos="2880"/>
        </w:tabs>
        <w:ind w:left="2880" w:hanging="1440"/>
      </w:pPr>
      <w:rPr>
        <w:rFonts w:hint="default"/>
      </w:rPr>
    </w:lvl>
    <w:lvl w:ilvl="4">
      <w:start w:val="1"/>
      <w:numFmt w:val="lowerRoman"/>
      <w:pStyle w:val="MACH5"/>
      <w:lvlText w:val="(%5)"/>
      <w:lvlJc w:val="left"/>
      <w:pPr>
        <w:tabs>
          <w:tab w:val="num" w:pos="3600"/>
        </w:tabs>
        <w:ind w:left="3600" w:hanging="720"/>
      </w:pPr>
      <w:rPr>
        <w:rFonts w:hint="default"/>
      </w:rPr>
    </w:lvl>
    <w:lvl w:ilvl="5">
      <w:start w:val="1"/>
      <w:numFmt w:val="lowerLetter"/>
      <w:pStyle w:val="MACH2"/>
      <w:lvlText w:val="(%6)"/>
      <w:lvlJc w:val="left"/>
      <w:pPr>
        <w:tabs>
          <w:tab w:val="num" w:pos="4320"/>
        </w:tabs>
        <w:ind w:left="4320" w:hanging="720"/>
      </w:pPr>
      <w:rPr>
        <w:rFonts w:hint="default"/>
      </w:rPr>
    </w:lvl>
    <w:lvl w:ilvl="6">
      <w:start w:val="1"/>
      <w:numFmt w:val="bullet"/>
      <w:pStyle w:val="MACH3"/>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color w:val="auto"/>
      </w:rPr>
    </w:lvl>
    <w:lvl w:ilvl="8">
      <w:start w:val="1"/>
      <w:numFmt w:val="upperLetter"/>
      <w:pStyle w:val="MACH5"/>
      <w:lvlText w:val="Appendix %9"/>
      <w:lvlJc w:val="left"/>
      <w:pPr>
        <w:tabs>
          <w:tab w:val="num" w:pos="1440"/>
        </w:tabs>
        <w:ind w:left="1440" w:hanging="1440"/>
      </w:pPr>
      <w:rPr>
        <w:rFonts w:hint="default"/>
      </w:rPr>
    </w:lvl>
  </w:abstractNum>
  <w:abstractNum w:abstractNumId="68" w15:restartNumberingAfterBreak="0">
    <w:nsid w:val="608D43D2"/>
    <w:multiLevelType w:val="hybridMultilevel"/>
    <w:tmpl w:val="45287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0AE468E"/>
    <w:multiLevelType w:val="hybridMultilevel"/>
    <w:tmpl w:val="DBD03BA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0" w15:restartNumberingAfterBreak="0">
    <w:nsid w:val="63D073EF"/>
    <w:multiLevelType w:val="multilevel"/>
    <w:tmpl w:val="E7D0D29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1" w15:restartNumberingAfterBreak="0">
    <w:nsid w:val="64DA5D78"/>
    <w:multiLevelType w:val="hybridMultilevel"/>
    <w:tmpl w:val="F8D22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87D42BA"/>
    <w:multiLevelType w:val="hybridMultilevel"/>
    <w:tmpl w:val="4E3A7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A9472A5"/>
    <w:multiLevelType w:val="hybridMultilevel"/>
    <w:tmpl w:val="F7087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BD33FE8"/>
    <w:multiLevelType w:val="hybridMultilevel"/>
    <w:tmpl w:val="8728A73E"/>
    <w:lvl w:ilvl="0" w:tplc="3AECC014">
      <w:numFmt w:val="bullet"/>
      <w:lvlText w:val="■"/>
      <w:lvlJc w:val="left"/>
      <w:pPr>
        <w:ind w:left="737" w:hanging="567"/>
      </w:pPr>
      <w:rPr>
        <w:rFonts w:hint="default"/>
        <w:w w:val="89"/>
      </w:rPr>
    </w:lvl>
    <w:lvl w:ilvl="1" w:tplc="5CF0B91A">
      <w:numFmt w:val="bullet"/>
      <w:lvlText w:val="•"/>
      <w:lvlJc w:val="left"/>
      <w:pPr>
        <w:ind w:left="1361" w:hanging="681"/>
      </w:pPr>
      <w:rPr>
        <w:rFonts w:ascii="Century Gothic" w:eastAsia="Century Gothic" w:hAnsi="Century Gothic" w:cs="Century Gothic" w:hint="default"/>
        <w:color w:val="333F7F"/>
        <w:w w:val="92"/>
        <w:sz w:val="20"/>
        <w:szCs w:val="20"/>
      </w:rPr>
    </w:lvl>
    <w:lvl w:ilvl="2" w:tplc="8A42672A">
      <w:numFmt w:val="bullet"/>
      <w:lvlText w:val="•"/>
      <w:lvlJc w:val="left"/>
      <w:pPr>
        <w:ind w:left="1360" w:hanging="681"/>
      </w:pPr>
      <w:rPr>
        <w:rFonts w:hint="default"/>
      </w:rPr>
    </w:lvl>
    <w:lvl w:ilvl="3" w:tplc="2CE486E4">
      <w:numFmt w:val="bullet"/>
      <w:lvlText w:val="•"/>
      <w:lvlJc w:val="left"/>
      <w:pPr>
        <w:ind w:left="2422" w:hanging="681"/>
      </w:pPr>
      <w:rPr>
        <w:rFonts w:hint="default"/>
      </w:rPr>
    </w:lvl>
    <w:lvl w:ilvl="4" w:tplc="4E0801F0">
      <w:numFmt w:val="bullet"/>
      <w:lvlText w:val="•"/>
      <w:lvlJc w:val="left"/>
      <w:pPr>
        <w:ind w:left="3485" w:hanging="681"/>
      </w:pPr>
      <w:rPr>
        <w:rFonts w:hint="default"/>
      </w:rPr>
    </w:lvl>
    <w:lvl w:ilvl="5" w:tplc="CCE0445E">
      <w:numFmt w:val="bullet"/>
      <w:lvlText w:val="•"/>
      <w:lvlJc w:val="left"/>
      <w:pPr>
        <w:ind w:left="4547" w:hanging="681"/>
      </w:pPr>
      <w:rPr>
        <w:rFonts w:hint="default"/>
      </w:rPr>
    </w:lvl>
    <w:lvl w:ilvl="6" w:tplc="587CE034">
      <w:numFmt w:val="bullet"/>
      <w:lvlText w:val="•"/>
      <w:lvlJc w:val="left"/>
      <w:pPr>
        <w:ind w:left="5610" w:hanging="681"/>
      </w:pPr>
      <w:rPr>
        <w:rFonts w:hint="default"/>
      </w:rPr>
    </w:lvl>
    <w:lvl w:ilvl="7" w:tplc="D9484C92">
      <w:numFmt w:val="bullet"/>
      <w:lvlText w:val="•"/>
      <w:lvlJc w:val="left"/>
      <w:pPr>
        <w:ind w:left="6672" w:hanging="681"/>
      </w:pPr>
      <w:rPr>
        <w:rFonts w:hint="default"/>
      </w:rPr>
    </w:lvl>
    <w:lvl w:ilvl="8" w:tplc="DBBC6844">
      <w:numFmt w:val="bullet"/>
      <w:lvlText w:val="•"/>
      <w:lvlJc w:val="left"/>
      <w:pPr>
        <w:ind w:left="7735" w:hanging="681"/>
      </w:pPr>
      <w:rPr>
        <w:rFonts w:hint="default"/>
      </w:rPr>
    </w:lvl>
  </w:abstractNum>
  <w:abstractNum w:abstractNumId="75" w15:restartNumberingAfterBreak="0">
    <w:nsid w:val="6DED6EEE"/>
    <w:multiLevelType w:val="hybridMultilevel"/>
    <w:tmpl w:val="C8E6C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EFC0021"/>
    <w:multiLevelType w:val="hybridMultilevel"/>
    <w:tmpl w:val="81E49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0803B41"/>
    <w:multiLevelType w:val="multilevel"/>
    <w:tmpl w:val="B594A26C"/>
    <w:lvl w:ilvl="0">
      <w:start w:val="1"/>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8" w15:restartNumberingAfterBreak="0">
    <w:nsid w:val="721859CD"/>
    <w:multiLevelType w:val="hybridMultilevel"/>
    <w:tmpl w:val="9AB0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2CA7068"/>
    <w:multiLevelType w:val="hybridMultilevel"/>
    <w:tmpl w:val="26AAA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4496FFF"/>
    <w:multiLevelType w:val="multilevel"/>
    <w:tmpl w:val="C54A1FE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4813C29"/>
    <w:multiLevelType w:val="hybridMultilevel"/>
    <w:tmpl w:val="4584651C"/>
    <w:lvl w:ilvl="0" w:tplc="0809000B">
      <w:start w:val="1"/>
      <w:numFmt w:val="bullet"/>
      <w:lvlText w:val=""/>
      <w:lvlJc w:val="left"/>
      <w:pPr>
        <w:tabs>
          <w:tab w:val="num" w:pos="1147"/>
        </w:tabs>
        <w:ind w:left="1147" w:hanging="360"/>
      </w:pPr>
      <w:rPr>
        <w:rFonts w:ascii="Wingdings" w:hAnsi="Wingdings" w:hint="default"/>
      </w:rPr>
    </w:lvl>
    <w:lvl w:ilvl="1" w:tplc="08090003" w:tentative="1">
      <w:start w:val="1"/>
      <w:numFmt w:val="bullet"/>
      <w:lvlText w:val="o"/>
      <w:lvlJc w:val="left"/>
      <w:pPr>
        <w:tabs>
          <w:tab w:val="num" w:pos="1867"/>
        </w:tabs>
        <w:ind w:left="1867" w:hanging="360"/>
      </w:pPr>
      <w:rPr>
        <w:rFonts w:ascii="Courier New" w:hAnsi="Courier New" w:cs="Courier New" w:hint="default"/>
      </w:rPr>
    </w:lvl>
    <w:lvl w:ilvl="2" w:tplc="08090005" w:tentative="1">
      <w:start w:val="1"/>
      <w:numFmt w:val="bullet"/>
      <w:lvlText w:val=""/>
      <w:lvlJc w:val="left"/>
      <w:pPr>
        <w:tabs>
          <w:tab w:val="num" w:pos="2587"/>
        </w:tabs>
        <w:ind w:left="2587" w:hanging="360"/>
      </w:pPr>
      <w:rPr>
        <w:rFonts w:ascii="Wingdings" w:hAnsi="Wingdings" w:hint="default"/>
      </w:rPr>
    </w:lvl>
    <w:lvl w:ilvl="3" w:tplc="08090001" w:tentative="1">
      <w:start w:val="1"/>
      <w:numFmt w:val="bullet"/>
      <w:lvlText w:val=""/>
      <w:lvlJc w:val="left"/>
      <w:pPr>
        <w:tabs>
          <w:tab w:val="num" w:pos="3307"/>
        </w:tabs>
        <w:ind w:left="3307" w:hanging="360"/>
      </w:pPr>
      <w:rPr>
        <w:rFonts w:ascii="Symbol" w:hAnsi="Symbol" w:hint="default"/>
      </w:rPr>
    </w:lvl>
    <w:lvl w:ilvl="4" w:tplc="08090003" w:tentative="1">
      <w:start w:val="1"/>
      <w:numFmt w:val="bullet"/>
      <w:lvlText w:val="o"/>
      <w:lvlJc w:val="left"/>
      <w:pPr>
        <w:tabs>
          <w:tab w:val="num" w:pos="4027"/>
        </w:tabs>
        <w:ind w:left="4027" w:hanging="360"/>
      </w:pPr>
      <w:rPr>
        <w:rFonts w:ascii="Courier New" w:hAnsi="Courier New" w:cs="Courier New" w:hint="default"/>
      </w:rPr>
    </w:lvl>
    <w:lvl w:ilvl="5" w:tplc="08090005" w:tentative="1">
      <w:start w:val="1"/>
      <w:numFmt w:val="bullet"/>
      <w:lvlText w:val=""/>
      <w:lvlJc w:val="left"/>
      <w:pPr>
        <w:tabs>
          <w:tab w:val="num" w:pos="4747"/>
        </w:tabs>
        <w:ind w:left="4747" w:hanging="360"/>
      </w:pPr>
      <w:rPr>
        <w:rFonts w:ascii="Wingdings" w:hAnsi="Wingdings" w:hint="default"/>
      </w:rPr>
    </w:lvl>
    <w:lvl w:ilvl="6" w:tplc="08090001" w:tentative="1">
      <w:start w:val="1"/>
      <w:numFmt w:val="bullet"/>
      <w:lvlText w:val=""/>
      <w:lvlJc w:val="left"/>
      <w:pPr>
        <w:tabs>
          <w:tab w:val="num" w:pos="5467"/>
        </w:tabs>
        <w:ind w:left="5467" w:hanging="360"/>
      </w:pPr>
      <w:rPr>
        <w:rFonts w:ascii="Symbol" w:hAnsi="Symbol" w:hint="default"/>
      </w:rPr>
    </w:lvl>
    <w:lvl w:ilvl="7" w:tplc="08090003" w:tentative="1">
      <w:start w:val="1"/>
      <w:numFmt w:val="bullet"/>
      <w:lvlText w:val="o"/>
      <w:lvlJc w:val="left"/>
      <w:pPr>
        <w:tabs>
          <w:tab w:val="num" w:pos="6187"/>
        </w:tabs>
        <w:ind w:left="6187" w:hanging="360"/>
      </w:pPr>
      <w:rPr>
        <w:rFonts w:ascii="Courier New" w:hAnsi="Courier New" w:cs="Courier New" w:hint="default"/>
      </w:rPr>
    </w:lvl>
    <w:lvl w:ilvl="8" w:tplc="08090005" w:tentative="1">
      <w:start w:val="1"/>
      <w:numFmt w:val="bullet"/>
      <w:lvlText w:val=""/>
      <w:lvlJc w:val="left"/>
      <w:pPr>
        <w:tabs>
          <w:tab w:val="num" w:pos="6907"/>
        </w:tabs>
        <w:ind w:left="6907" w:hanging="360"/>
      </w:pPr>
      <w:rPr>
        <w:rFonts w:ascii="Wingdings" w:hAnsi="Wingdings" w:hint="default"/>
      </w:rPr>
    </w:lvl>
  </w:abstractNum>
  <w:abstractNum w:abstractNumId="82" w15:restartNumberingAfterBreak="0">
    <w:nsid w:val="75050E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75BC08C6"/>
    <w:multiLevelType w:val="hybridMultilevel"/>
    <w:tmpl w:val="6A049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5C548C1"/>
    <w:multiLevelType w:val="hybridMultilevel"/>
    <w:tmpl w:val="AD4C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6B260F8"/>
    <w:multiLevelType w:val="multilevel"/>
    <w:tmpl w:val="903CD3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7710678F"/>
    <w:multiLevelType w:val="hybridMultilevel"/>
    <w:tmpl w:val="56D0C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75308B6"/>
    <w:multiLevelType w:val="hybridMultilevel"/>
    <w:tmpl w:val="B37AE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7BC44D9"/>
    <w:multiLevelType w:val="hybridMultilevel"/>
    <w:tmpl w:val="F5F08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95C2187"/>
    <w:multiLevelType w:val="hybridMultilevel"/>
    <w:tmpl w:val="D11CA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0747475">
    <w:abstractNumId w:val="52"/>
  </w:num>
  <w:num w:numId="2" w16cid:durableId="143551880">
    <w:abstractNumId w:val="13"/>
  </w:num>
  <w:num w:numId="3" w16cid:durableId="1970083453">
    <w:abstractNumId w:val="16"/>
  </w:num>
  <w:num w:numId="4" w16cid:durableId="147674973">
    <w:abstractNumId w:val="48"/>
  </w:num>
  <w:num w:numId="5" w16cid:durableId="353770997">
    <w:abstractNumId w:val="67"/>
  </w:num>
  <w:num w:numId="6" w16cid:durableId="109859390">
    <w:abstractNumId w:val="49"/>
  </w:num>
  <w:num w:numId="7" w16cid:durableId="250047632">
    <w:abstractNumId w:val="63"/>
  </w:num>
  <w:num w:numId="8" w16cid:durableId="1894658379">
    <w:abstractNumId w:val="37"/>
  </w:num>
  <w:num w:numId="9" w16cid:durableId="1076897294">
    <w:abstractNumId w:val="71"/>
  </w:num>
  <w:num w:numId="10" w16cid:durableId="606623142">
    <w:abstractNumId w:val="50"/>
  </w:num>
  <w:num w:numId="11" w16cid:durableId="935089761">
    <w:abstractNumId w:val="78"/>
  </w:num>
  <w:num w:numId="12" w16cid:durableId="1577931936">
    <w:abstractNumId w:val="42"/>
  </w:num>
  <w:num w:numId="13" w16cid:durableId="1956211170">
    <w:abstractNumId w:val="4"/>
  </w:num>
  <w:num w:numId="14" w16cid:durableId="1610820862">
    <w:abstractNumId w:val="72"/>
  </w:num>
  <w:num w:numId="15" w16cid:durableId="107432636">
    <w:abstractNumId w:val="0"/>
  </w:num>
  <w:num w:numId="16" w16cid:durableId="382563603">
    <w:abstractNumId w:val="28"/>
  </w:num>
  <w:num w:numId="17" w16cid:durableId="1019815375">
    <w:abstractNumId w:val="19"/>
  </w:num>
  <w:num w:numId="18" w16cid:durableId="804664230">
    <w:abstractNumId w:val="33"/>
  </w:num>
  <w:num w:numId="19" w16cid:durableId="1769623005">
    <w:abstractNumId w:val="56"/>
  </w:num>
  <w:num w:numId="20" w16cid:durableId="1807117258">
    <w:abstractNumId w:val="57"/>
  </w:num>
  <w:num w:numId="21" w16cid:durableId="1815097350">
    <w:abstractNumId w:val="51"/>
  </w:num>
  <w:num w:numId="22" w16cid:durableId="1439182987">
    <w:abstractNumId w:val="58"/>
  </w:num>
  <w:num w:numId="23" w16cid:durableId="100074510">
    <w:abstractNumId w:val="12"/>
  </w:num>
  <w:num w:numId="24" w16cid:durableId="1381707841">
    <w:abstractNumId w:val="55"/>
  </w:num>
  <w:num w:numId="25" w16cid:durableId="531653586">
    <w:abstractNumId w:val="69"/>
  </w:num>
  <w:num w:numId="26" w16cid:durableId="2060519432">
    <w:abstractNumId w:val="6"/>
  </w:num>
  <w:num w:numId="27" w16cid:durableId="493112990">
    <w:abstractNumId w:val="47"/>
  </w:num>
  <w:num w:numId="28" w16cid:durableId="79567006">
    <w:abstractNumId w:val="36"/>
  </w:num>
  <w:num w:numId="29" w16cid:durableId="2056585587">
    <w:abstractNumId w:val="87"/>
  </w:num>
  <w:num w:numId="30" w16cid:durableId="403770354">
    <w:abstractNumId w:val="44"/>
  </w:num>
  <w:num w:numId="31" w16cid:durableId="889338108">
    <w:abstractNumId w:val="18"/>
  </w:num>
  <w:num w:numId="32" w16cid:durableId="1893226891">
    <w:abstractNumId w:val="88"/>
  </w:num>
  <w:num w:numId="33" w16cid:durableId="1896701104">
    <w:abstractNumId w:val="38"/>
  </w:num>
  <w:num w:numId="34" w16cid:durableId="558202273">
    <w:abstractNumId w:val="46"/>
  </w:num>
  <w:num w:numId="35" w16cid:durableId="221867404">
    <w:abstractNumId w:val="24"/>
  </w:num>
  <w:num w:numId="36" w16cid:durableId="1949655089">
    <w:abstractNumId w:val="14"/>
  </w:num>
  <w:num w:numId="37" w16cid:durableId="436560772">
    <w:abstractNumId w:val="80"/>
  </w:num>
  <w:num w:numId="38" w16cid:durableId="1493641203">
    <w:abstractNumId w:val="45"/>
  </w:num>
  <w:num w:numId="39" w16cid:durableId="1387531959">
    <w:abstractNumId w:val="53"/>
  </w:num>
  <w:num w:numId="40" w16cid:durableId="769080247">
    <w:abstractNumId w:val="74"/>
  </w:num>
  <w:num w:numId="41" w16cid:durableId="1548445368">
    <w:abstractNumId w:val="32"/>
  </w:num>
  <w:num w:numId="42" w16cid:durableId="1754006540">
    <w:abstractNumId w:val="73"/>
  </w:num>
  <w:num w:numId="43" w16cid:durableId="447433046">
    <w:abstractNumId w:val="15"/>
  </w:num>
  <w:num w:numId="44" w16cid:durableId="486629862">
    <w:abstractNumId w:val="22"/>
  </w:num>
  <w:num w:numId="45" w16cid:durableId="897739677">
    <w:abstractNumId w:val="31"/>
  </w:num>
  <w:num w:numId="46" w16cid:durableId="1685590574">
    <w:abstractNumId w:val="61"/>
  </w:num>
  <w:num w:numId="47" w16cid:durableId="1490367642">
    <w:abstractNumId w:val="30"/>
  </w:num>
  <w:num w:numId="48" w16cid:durableId="791174949">
    <w:abstractNumId w:val="82"/>
  </w:num>
  <w:num w:numId="49" w16cid:durableId="1412696248">
    <w:abstractNumId w:val="25"/>
  </w:num>
  <w:num w:numId="50" w16cid:durableId="1627739848">
    <w:abstractNumId w:val="20"/>
  </w:num>
  <w:num w:numId="51" w16cid:durableId="200633423">
    <w:abstractNumId w:val="64"/>
  </w:num>
  <w:num w:numId="52" w16cid:durableId="29576652">
    <w:abstractNumId w:val="59"/>
  </w:num>
  <w:num w:numId="53" w16cid:durableId="1047147401">
    <w:abstractNumId w:val="81"/>
  </w:num>
  <w:num w:numId="54" w16cid:durableId="549732920">
    <w:abstractNumId w:val="60"/>
  </w:num>
  <w:num w:numId="55" w16cid:durableId="69348360">
    <w:abstractNumId w:val="65"/>
  </w:num>
  <w:num w:numId="56" w16cid:durableId="263347647">
    <w:abstractNumId w:val="17"/>
  </w:num>
  <w:num w:numId="57" w16cid:durableId="127478409">
    <w:abstractNumId w:val="89"/>
  </w:num>
  <w:num w:numId="58" w16cid:durableId="1147893084">
    <w:abstractNumId w:val="1"/>
  </w:num>
  <w:num w:numId="59" w16cid:durableId="874780698">
    <w:abstractNumId w:val="68"/>
  </w:num>
  <w:num w:numId="60" w16cid:durableId="1902906821">
    <w:abstractNumId w:val="3"/>
  </w:num>
  <w:num w:numId="61" w16cid:durableId="1495956400">
    <w:abstractNumId w:val="75"/>
  </w:num>
  <w:num w:numId="62" w16cid:durableId="1250845160">
    <w:abstractNumId w:val="76"/>
  </w:num>
  <w:num w:numId="63" w16cid:durableId="168566492">
    <w:abstractNumId w:val="23"/>
  </w:num>
  <w:num w:numId="64" w16cid:durableId="1397782579">
    <w:abstractNumId w:val="79"/>
  </w:num>
  <w:num w:numId="65" w16cid:durableId="2107579336">
    <w:abstractNumId w:val="7"/>
  </w:num>
  <w:num w:numId="66" w16cid:durableId="1478570616">
    <w:abstractNumId w:val="43"/>
  </w:num>
  <w:num w:numId="67" w16cid:durableId="697047853">
    <w:abstractNumId w:val="27"/>
  </w:num>
  <w:num w:numId="68" w16cid:durableId="1949852633">
    <w:abstractNumId w:val="34"/>
  </w:num>
  <w:num w:numId="69" w16cid:durableId="1985355899">
    <w:abstractNumId w:val="83"/>
  </w:num>
  <w:num w:numId="70" w16cid:durableId="58096033">
    <w:abstractNumId w:val="35"/>
  </w:num>
  <w:num w:numId="71" w16cid:durableId="1271280264">
    <w:abstractNumId w:val="66"/>
  </w:num>
  <w:num w:numId="72" w16cid:durableId="1083455069">
    <w:abstractNumId w:val="84"/>
  </w:num>
  <w:num w:numId="73" w16cid:durableId="577253552">
    <w:abstractNumId w:val="26"/>
  </w:num>
  <w:num w:numId="74" w16cid:durableId="60640904">
    <w:abstractNumId w:val="62"/>
  </w:num>
  <w:num w:numId="75" w16cid:durableId="30961781">
    <w:abstractNumId w:val="29"/>
  </w:num>
  <w:num w:numId="76" w16cid:durableId="411120678">
    <w:abstractNumId w:val="70"/>
  </w:num>
  <w:num w:numId="77" w16cid:durableId="2027441190">
    <w:abstractNumId w:val="77"/>
  </w:num>
  <w:num w:numId="78" w16cid:durableId="1207644283">
    <w:abstractNumId w:val="8"/>
  </w:num>
  <w:num w:numId="79" w16cid:durableId="750279803">
    <w:abstractNumId w:val="5"/>
  </w:num>
  <w:num w:numId="80" w16cid:durableId="1300963005">
    <w:abstractNumId w:val="54"/>
  </w:num>
  <w:num w:numId="81" w16cid:durableId="137844341">
    <w:abstractNumId w:val="11"/>
  </w:num>
  <w:num w:numId="82" w16cid:durableId="1906602916">
    <w:abstractNumId w:val="21"/>
  </w:num>
  <w:num w:numId="83" w16cid:durableId="1240599680">
    <w:abstractNumId w:val="41"/>
  </w:num>
  <w:num w:numId="84" w16cid:durableId="1824421276">
    <w:abstractNumId w:val="85"/>
  </w:num>
  <w:num w:numId="85" w16cid:durableId="455880166">
    <w:abstractNumId w:val="40"/>
  </w:num>
  <w:num w:numId="86" w16cid:durableId="282924996">
    <w:abstractNumId w:val="39"/>
  </w:num>
  <w:num w:numId="87" w16cid:durableId="645546887">
    <w:abstractNumId w:val="9"/>
  </w:num>
  <w:num w:numId="88" w16cid:durableId="1870025536">
    <w:abstractNumId w:val="10"/>
  </w:num>
  <w:num w:numId="89" w16cid:durableId="1551306306">
    <w:abstractNumId w:val="2"/>
  </w:num>
  <w:num w:numId="90" w16cid:durableId="791630021">
    <w:abstractNumId w:val="86"/>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a Harrison">
    <w15:presenceInfo w15:providerId="AD" w15:userId="S-1-5-21-535128152-838487678-1862565094-31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PAddress" w:val="-1"/>
    <w:docVar w:name="CPLogo" w:val="-1"/>
    <w:docVar w:name="CPStyle" w:val="-1"/>
    <w:docVar w:name="DocComment1" w:val="False||False||False||Document created by dmb(D006250), on 18 May 2004 10:10. |dmb|18/05/2004 10:10|(D006250)|"/>
    <w:docVar w:name="DocComment2" w:val="False||False||False||Document created by dmb(D006250), on 18 May 2004 19:18. Created from existing document LN:1897896_4(1)|dmb|18/05/2004 19:18|(D006250)|"/>
    <w:docVar w:name="DocCommentCount" w:val="2"/>
    <w:docVar w:name="dvAskForProtectedSpellCheck" w:val="-1"/>
    <w:docVar w:name="dvAuthor" w:val="DMB"/>
    <w:docVar w:name="dvAuthor1" w:val="Duncan Bellamy/CoComm - Corporate"/>
    <w:docVar w:name="dvClient" w:val="R I T Capital Partners plc, David Newlands, Lord Weinstock's Est"/>
    <w:docVar w:name="dvDocType" w:val="GEN"/>
    <w:docVar w:name="dvLivelinkDesc" w:val="Audit, Remuneration and Nomination Committee terms of reference"/>
    <w:docVar w:name="dvMatter" w:val="AA88715"/>
    <w:docVar w:name="dvPartner" w:val="TXF"/>
    <w:docVar w:name="dvPartner1" w:val="Timothy Field/CoComm - Corporate"/>
  </w:docVars>
  <w:rsids>
    <w:rsidRoot w:val="00826584"/>
    <w:rsid w:val="000068D5"/>
    <w:rsid w:val="00006D99"/>
    <w:rsid w:val="00014D82"/>
    <w:rsid w:val="00016180"/>
    <w:rsid w:val="00016EB3"/>
    <w:rsid w:val="00017310"/>
    <w:rsid w:val="00022C39"/>
    <w:rsid w:val="0003470C"/>
    <w:rsid w:val="00042A7B"/>
    <w:rsid w:val="00045683"/>
    <w:rsid w:val="000464BB"/>
    <w:rsid w:val="000552B9"/>
    <w:rsid w:val="00061021"/>
    <w:rsid w:val="0006136B"/>
    <w:rsid w:val="000657AE"/>
    <w:rsid w:val="00067160"/>
    <w:rsid w:val="00067BF7"/>
    <w:rsid w:val="00067F8A"/>
    <w:rsid w:val="0007371F"/>
    <w:rsid w:val="00076324"/>
    <w:rsid w:val="00076D69"/>
    <w:rsid w:val="00077073"/>
    <w:rsid w:val="000A0CF3"/>
    <w:rsid w:val="000A4DDD"/>
    <w:rsid w:val="000A6571"/>
    <w:rsid w:val="000A72AF"/>
    <w:rsid w:val="000C23BC"/>
    <w:rsid w:val="000C404B"/>
    <w:rsid w:val="000C5485"/>
    <w:rsid w:val="000C7C36"/>
    <w:rsid w:val="000D5319"/>
    <w:rsid w:val="000D6D2A"/>
    <w:rsid w:val="000E11B5"/>
    <w:rsid w:val="000E1944"/>
    <w:rsid w:val="000F179B"/>
    <w:rsid w:val="000F486F"/>
    <w:rsid w:val="00100E4E"/>
    <w:rsid w:val="0011780F"/>
    <w:rsid w:val="00121FC7"/>
    <w:rsid w:val="001267CB"/>
    <w:rsid w:val="00135275"/>
    <w:rsid w:val="0013661D"/>
    <w:rsid w:val="00137453"/>
    <w:rsid w:val="00140A6D"/>
    <w:rsid w:val="00140ED5"/>
    <w:rsid w:val="0015046A"/>
    <w:rsid w:val="0015055C"/>
    <w:rsid w:val="001523DC"/>
    <w:rsid w:val="00161DA4"/>
    <w:rsid w:val="00167107"/>
    <w:rsid w:val="001679FA"/>
    <w:rsid w:val="00170B2E"/>
    <w:rsid w:val="00174BA3"/>
    <w:rsid w:val="0018088D"/>
    <w:rsid w:val="00180F89"/>
    <w:rsid w:val="0018404F"/>
    <w:rsid w:val="00184846"/>
    <w:rsid w:val="001A38A6"/>
    <w:rsid w:val="001A5E72"/>
    <w:rsid w:val="001B368A"/>
    <w:rsid w:val="001B58CD"/>
    <w:rsid w:val="001C767F"/>
    <w:rsid w:val="001D7F2E"/>
    <w:rsid w:val="001E352A"/>
    <w:rsid w:val="001E63CD"/>
    <w:rsid w:val="0020191E"/>
    <w:rsid w:val="00206CE3"/>
    <w:rsid w:val="00213F36"/>
    <w:rsid w:val="00214DA7"/>
    <w:rsid w:val="00216503"/>
    <w:rsid w:val="00217144"/>
    <w:rsid w:val="00217342"/>
    <w:rsid w:val="00225CC9"/>
    <w:rsid w:val="0022745E"/>
    <w:rsid w:val="00230E06"/>
    <w:rsid w:val="0023152D"/>
    <w:rsid w:val="00232556"/>
    <w:rsid w:val="00234CA2"/>
    <w:rsid w:val="002400A2"/>
    <w:rsid w:val="002417DD"/>
    <w:rsid w:val="00262A04"/>
    <w:rsid w:val="00263C07"/>
    <w:rsid w:val="00264F11"/>
    <w:rsid w:val="00272521"/>
    <w:rsid w:val="0027281D"/>
    <w:rsid w:val="002762A6"/>
    <w:rsid w:val="0028017B"/>
    <w:rsid w:val="00281DAA"/>
    <w:rsid w:val="002917D0"/>
    <w:rsid w:val="00291819"/>
    <w:rsid w:val="00292A03"/>
    <w:rsid w:val="00292E9C"/>
    <w:rsid w:val="00292F4F"/>
    <w:rsid w:val="002A2C26"/>
    <w:rsid w:val="002B030F"/>
    <w:rsid w:val="002B33AC"/>
    <w:rsid w:val="002C5353"/>
    <w:rsid w:val="002C65B6"/>
    <w:rsid w:val="002D4C3C"/>
    <w:rsid w:val="002E3626"/>
    <w:rsid w:val="002E41CB"/>
    <w:rsid w:val="002F1F61"/>
    <w:rsid w:val="002F6E46"/>
    <w:rsid w:val="0030035E"/>
    <w:rsid w:val="00300F4A"/>
    <w:rsid w:val="003010EC"/>
    <w:rsid w:val="00310A8C"/>
    <w:rsid w:val="0032236A"/>
    <w:rsid w:val="00332D31"/>
    <w:rsid w:val="00343FD7"/>
    <w:rsid w:val="00344866"/>
    <w:rsid w:val="003604E4"/>
    <w:rsid w:val="00373FCD"/>
    <w:rsid w:val="0037574A"/>
    <w:rsid w:val="0037765C"/>
    <w:rsid w:val="003778AD"/>
    <w:rsid w:val="0038087F"/>
    <w:rsid w:val="00383F33"/>
    <w:rsid w:val="003847AD"/>
    <w:rsid w:val="00387266"/>
    <w:rsid w:val="003A3B0E"/>
    <w:rsid w:val="003A6F2F"/>
    <w:rsid w:val="003B111C"/>
    <w:rsid w:val="003B46BE"/>
    <w:rsid w:val="003C0ABF"/>
    <w:rsid w:val="003C15FE"/>
    <w:rsid w:val="003C356F"/>
    <w:rsid w:val="003C3A23"/>
    <w:rsid w:val="003D1861"/>
    <w:rsid w:val="003D2297"/>
    <w:rsid w:val="003D3461"/>
    <w:rsid w:val="003E2BD7"/>
    <w:rsid w:val="00403D01"/>
    <w:rsid w:val="00406634"/>
    <w:rsid w:val="00406D7F"/>
    <w:rsid w:val="00410774"/>
    <w:rsid w:val="00414412"/>
    <w:rsid w:val="00425606"/>
    <w:rsid w:val="0042652B"/>
    <w:rsid w:val="00426609"/>
    <w:rsid w:val="004271F1"/>
    <w:rsid w:val="004305E5"/>
    <w:rsid w:val="00436210"/>
    <w:rsid w:val="00436911"/>
    <w:rsid w:val="00440F09"/>
    <w:rsid w:val="00441172"/>
    <w:rsid w:val="004418B4"/>
    <w:rsid w:val="00455385"/>
    <w:rsid w:val="00465AD4"/>
    <w:rsid w:val="004765CA"/>
    <w:rsid w:val="0047717A"/>
    <w:rsid w:val="00490826"/>
    <w:rsid w:val="00490A0E"/>
    <w:rsid w:val="004920CD"/>
    <w:rsid w:val="00494486"/>
    <w:rsid w:val="004A1001"/>
    <w:rsid w:val="004B4AFE"/>
    <w:rsid w:val="004C597C"/>
    <w:rsid w:val="004C6F64"/>
    <w:rsid w:val="004D7E14"/>
    <w:rsid w:val="004E13A2"/>
    <w:rsid w:val="004E23B6"/>
    <w:rsid w:val="004F26AC"/>
    <w:rsid w:val="00506664"/>
    <w:rsid w:val="00506BEB"/>
    <w:rsid w:val="0051047A"/>
    <w:rsid w:val="005127CD"/>
    <w:rsid w:val="00517533"/>
    <w:rsid w:val="0052163C"/>
    <w:rsid w:val="00527D78"/>
    <w:rsid w:val="00534382"/>
    <w:rsid w:val="0054398D"/>
    <w:rsid w:val="00546718"/>
    <w:rsid w:val="005503BD"/>
    <w:rsid w:val="005514E5"/>
    <w:rsid w:val="00561473"/>
    <w:rsid w:val="005771DD"/>
    <w:rsid w:val="00577A4F"/>
    <w:rsid w:val="0058730C"/>
    <w:rsid w:val="005A1D0C"/>
    <w:rsid w:val="005A3C8A"/>
    <w:rsid w:val="005A4638"/>
    <w:rsid w:val="005A6341"/>
    <w:rsid w:val="005E57D9"/>
    <w:rsid w:val="005E6262"/>
    <w:rsid w:val="005E6385"/>
    <w:rsid w:val="005F00A2"/>
    <w:rsid w:val="00601513"/>
    <w:rsid w:val="0060712F"/>
    <w:rsid w:val="0060750C"/>
    <w:rsid w:val="00610F5C"/>
    <w:rsid w:val="006117B2"/>
    <w:rsid w:val="006120CC"/>
    <w:rsid w:val="0061540F"/>
    <w:rsid w:val="00617D30"/>
    <w:rsid w:val="006310A6"/>
    <w:rsid w:val="00643EE3"/>
    <w:rsid w:val="00645C49"/>
    <w:rsid w:val="006464E7"/>
    <w:rsid w:val="00653194"/>
    <w:rsid w:val="006531D1"/>
    <w:rsid w:val="00657A97"/>
    <w:rsid w:val="006607E4"/>
    <w:rsid w:val="00676DBD"/>
    <w:rsid w:val="006927E4"/>
    <w:rsid w:val="006A578E"/>
    <w:rsid w:val="006A5C43"/>
    <w:rsid w:val="006B15FB"/>
    <w:rsid w:val="006B3152"/>
    <w:rsid w:val="006B4EE6"/>
    <w:rsid w:val="006C3B17"/>
    <w:rsid w:val="006E0071"/>
    <w:rsid w:val="006E131B"/>
    <w:rsid w:val="006E58BE"/>
    <w:rsid w:val="006E7D29"/>
    <w:rsid w:val="007003ED"/>
    <w:rsid w:val="00703F4E"/>
    <w:rsid w:val="0071075C"/>
    <w:rsid w:val="00713A34"/>
    <w:rsid w:val="007215D4"/>
    <w:rsid w:val="00723675"/>
    <w:rsid w:val="00725E99"/>
    <w:rsid w:val="00725F18"/>
    <w:rsid w:val="00740A5B"/>
    <w:rsid w:val="00743BFF"/>
    <w:rsid w:val="00746E31"/>
    <w:rsid w:val="00753435"/>
    <w:rsid w:val="00753B58"/>
    <w:rsid w:val="0075693D"/>
    <w:rsid w:val="00757AE0"/>
    <w:rsid w:val="00764801"/>
    <w:rsid w:val="007669BB"/>
    <w:rsid w:val="00766CFF"/>
    <w:rsid w:val="0078262F"/>
    <w:rsid w:val="007908FC"/>
    <w:rsid w:val="00793B7B"/>
    <w:rsid w:val="007A4EA1"/>
    <w:rsid w:val="007A5284"/>
    <w:rsid w:val="007B4864"/>
    <w:rsid w:val="007C1C25"/>
    <w:rsid w:val="007C41DB"/>
    <w:rsid w:val="007D6639"/>
    <w:rsid w:val="008020AA"/>
    <w:rsid w:val="008029F3"/>
    <w:rsid w:val="008119AC"/>
    <w:rsid w:val="00822703"/>
    <w:rsid w:val="00826584"/>
    <w:rsid w:val="00837775"/>
    <w:rsid w:val="00837926"/>
    <w:rsid w:val="00837C2D"/>
    <w:rsid w:val="00840298"/>
    <w:rsid w:val="00842750"/>
    <w:rsid w:val="00852847"/>
    <w:rsid w:val="008538BB"/>
    <w:rsid w:val="0085522F"/>
    <w:rsid w:val="0086120C"/>
    <w:rsid w:val="00863A38"/>
    <w:rsid w:val="00867F4C"/>
    <w:rsid w:val="00875E3A"/>
    <w:rsid w:val="008764DD"/>
    <w:rsid w:val="008775F9"/>
    <w:rsid w:val="00877D25"/>
    <w:rsid w:val="0088103A"/>
    <w:rsid w:val="0088143F"/>
    <w:rsid w:val="00884975"/>
    <w:rsid w:val="00892EE5"/>
    <w:rsid w:val="00893668"/>
    <w:rsid w:val="008950D7"/>
    <w:rsid w:val="00895334"/>
    <w:rsid w:val="00895F51"/>
    <w:rsid w:val="00896996"/>
    <w:rsid w:val="008A0F71"/>
    <w:rsid w:val="008A1A29"/>
    <w:rsid w:val="008B2F29"/>
    <w:rsid w:val="008B5D97"/>
    <w:rsid w:val="008C11F8"/>
    <w:rsid w:val="008C2A9E"/>
    <w:rsid w:val="008C3BFD"/>
    <w:rsid w:val="008C7063"/>
    <w:rsid w:val="008D1033"/>
    <w:rsid w:val="008D1551"/>
    <w:rsid w:val="008E250F"/>
    <w:rsid w:val="008F17CE"/>
    <w:rsid w:val="008F4517"/>
    <w:rsid w:val="008F4A3B"/>
    <w:rsid w:val="008F5DA3"/>
    <w:rsid w:val="008F6F9B"/>
    <w:rsid w:val="00902048"/>
    <w:rsid w:val="00902AD4"/>
    <w:rsid w:val="00904DEB"/>
    <w:rsid w:val="009128F5"/>
    <w:rsid w:val="00914A81"/>
    <w:rsid w:val="00921366"/>
    <w:rsid w:val="00921AB5"/>
    <w:rsid w:val="00927B34"/>
    <w:rsid w:val="00932144"/>
    <w:rsid w:val="00943286"/>
    <w:rsid w:val="00943914"/>
    <w:rsid w:val="00952F1E"/>
    <w:rsid w:val="00962087"/>
    <w:rsid w:val="00973866"/>
    <w:rsid w:val="00977CC9"/>
    <w:rsid w:val="00986865"/>
    <w:rsid w:val="00993875"/>
    <w:rsid w:val="00995834"/>
    <w:rsid w:val="009B0903"/>
    <w:rsid w:val="009B7E19"/>
    <w:rsid w:val="009C0AB8"/>
    <w:rsid w:val="009C3D39"/>
    <w:rsid w:val="009D26EA"/>
    <w:rsid w:val="009E2458"/>
    <w:rsid w:val="009F49C1"/>
    <w:rsid w:val="00A21850"/>
    <w:rsid w:val="00A3269B"/>
    <w:rsid w:val="00A33B55"/>
    <w:rsid w:val="00A43053"/>
    <w:rsid w:val="00A43110"/>
    <w:rsid w:val="00A45B9A"/>
    <w:rsid w:val="00A5035F"/>
    <w:rsid w:val="00A6569C"/>
    <w:rsid w:val="00A7133C"/>
    <w:rsid w:val="00A72135"/>
    <w:rsid w:val="00A7401C"/>
    <w:rsid w:val="00A75FBD"/>
    <w:rsid w:val="00A82B51"/>
    <w:rsid w:val="00A909E2"/>
    <w:rsid w:val="00A91751"/>
    <w:rsid w:val="00A91D01"/>
    <w:rsid w:val="00A955A1"/>
    <w:rsid w:val="00AA6BDC"/>
    <w:rsid w:val="00AB1178"/>
    <w:rsid w:val="00AB4481"/>
    <w:rsid w:val="00AC6CCD"/>
    <w:rsid w:val="00AD54FB"/>
    <w:rsid w:val="00AE4D73"/>
    <w:rsid w:val="00AF512E"/>
    <w:rsid w:val="00B05B3C"/>
    <w:rsid w:val="00B05D0D"/>
    <w:rsid w:val="00B05E4C"/>
    <w:rsid w:val="00B07DC2"/>
    <w:rsid w:val="00B1604C"/>
    <w:rsid w:val="00B16EFE"/>
    <w:rsid w:val="00B1702C"/>
    <w:rsid w:val="00B21488"/>
    <w:rsid w:val="00B278D1"/>
    <w:rsid w:val="00B32AD9"/>
    <w:rsid w:val="00B35C09"/>
    <w:rsid w:val="00B411E3"/>
    <w:rsid w:val="00B50952"/>
    <w:rsid w:val="00B75890"/>
    <w:rsid w:val="00B77FFD"/>
    <w:rsid w:val="00B81199"/>
    <w:rsid w:val="00B83A34"/>
    <w:rsid w:val="00B85DA4"/>
    <w:rsid w:val="00B86166"/>
    <w:rsid w:val="00B86B0A"/>
    <w:rsid w:val="00B96CAC"/>
    <w:rsid w:val="00BA0ACB"/>
    <w:rsid w:val="00BA50DE"/>
    <w:rsid w:val="00BB1357"/>
    <w:rsid w:val="00BB64A0"/>
    <w:rsid w:val="00BC537F"/>
    <w:rsid w:val="00BD4D17"/>
    <w:rsid w:val="00BD7790"/>
    <w:rsid w:val="00BE2777"/>
    <w:rsid w:val="00BE292A"/>
    <w:rsid w:val="00BF411B"/>
    <w:rsid w:val="00C04C75"/>
    <w:rsid w:val="00C065FA"/>
    <w:rsid w:val="00C11AD3"/>
    <w:rsid w:val="00C3268E"/>
    <w:rsid w:val="00C3281E"/>
    <w:rsid w:val="00C336C9"/>
    <w:rsid w:val="00C3750B"/>
    <w:rsid w:val="00C47C53"/>
    <w:rsid w:val="00C50E2C"/>
    <w:rsid w:val="00C522D7"/>
    <w:rsid w:val="00C61155"/>
    <w:rsid w:val="00C63C00"/>
    <w:rsid w:val="00C66B1C"/>
    <w:rsid w:val="00C75C77"/>
    <w:rsid w:val="00C82CB5"/>
    <w:rsid w:val="00C85D53"/>
    <w:rsid w:val="00C955C1"/>
    <w:rsid w:val="00C9738B"/>
    <w:rsid w:val="00CA62B9"/>
    <w:rsid w:val="00CB6FDD"/>
    <w:rsid w:val="00CD33BE"/>
    <w:rsid w:val="00CE4F3A"/>
    <w:rsid w:val="00CF1DEE"/>
    <w:rsid w:val="00CF2523"/>
    <w:rsid w:val="00CF2A4F"/>
    <w:rsid w:val="00D031A8"/>
    <w:rsid w:val="00D10652"/>
    <w:rsid w:val="00D2552D"/>
    <w:rsid w:val="00D25CD6"/>
    <w:rsid w:val="00D42E4D"/>
    <w:rsid w:val="00D5137D"/>
    <w:rsid w:val="00D636E8"/>
    <w:rsid w:val="00D64A72"/>
    <w:rsid w:val="00D65FEA"/>
    <w:rsid w:val="00D721D4"/>
    <w:rsid w:val="00D76F17"/>
    <w:rsid w:val="00D8490B"/>
    <w:rsid w:val="00D85BCE"/>
    <w:rsid w:val="00D93F7C"/>
    <w:rsid w:val="00DA4A22"/>
    <w:rsid w:val="00DA55E9"/>
    <w:rsid w:val="00DC19E5"/>
    <w:rsid w:val="00DD4006"/>
    <w:rsid w:val="00DE0EEC"/>
    <w:rsid w:val="00DF3646"/>
    <w:rsid w:val="00DF533A"/>
    <w:rsid w:val="00DF55A0"/>
    <w:rsid w:val="00DF7E1E"/>
    <w:rsid w:val="00E0191F"/>
    <w:rsid w:val="00E04AB0"/>
    <w:rsid w:val="00E116B0"/>
    <w:rsid w:val="00E16450"/>
    <w:rsid w:val="00E30E36"/>
    <w:rsid w:val="00E31652"/>
    <w:rsid w:val="00E33A18"/>
    <w:rsid w:val="00E4095A"/>
    <w:rsid w:val="00E41579"/>
    <w:rsid w:val="00E41BC4"/>
    <w:rsid w:val="00E446BB"/>
    <w:rsid w:val="00E44BCB"/>
    <w:rsid w:val="00E47718"/>
    <w:rsid w:val="00E5785F"/>
    <w:rsid w:val="00E61818"/>
    <w:rsid w:val="00E638F9"/>
    <w:rsid w:val="00E65C42"/>
    <w:rsid w:val="00E67D7C"/>
    <w:rsid w:val="00E77F71"/>
    <w:rsid w:val="00E90082"/>
    <w:rsid w:val="00E9608B"/>
    <w:rsid w:val="00EA1D7E"/>
    <w:rsid w:val="00EA5334"/>
    <w:rsid w:val="00EA582D"/>
    <w:rsid w:val="00EA7B46"/>
    <w:rsid w:val="00EC0221"/>
    <w:rsid w:val="00EC3D3E"/>
    <w:rsid w:val="00EC49C3"/>
    <w:rsid w:val="00ED42FA"/>
    <w:rsid w:val="00ED5A19"/>
    <w:rsid w:val="00ED626B"/>
    <w:rsid w:val="00ED77A8"/>
    <w:rsid w:val="00EE4437"/>
    <w:rsid w:val="00EE4FE0"/>
    <w:rsid w:val="00EE5DA4"/>
    <w:rsid w:val="00EF4E2F"/>
    <w:rsid w:val="00EF720B"/>
    <w:rsid w:val="00EF73D2"/>
    <w:rsid w:val="00F13143"/>
    <w:rsid w:val="00F13E6A"/>
    <w:rsid w:val="00F22028"/>
    <w:rsid w:val="00F23AD4"/>
    <w:rsid w:val="00F328C3"/>
    <w:rsid w:val="00F32DB8"/>
    <w:rsid w:val="00F360D7"/>
    <w:rsid w:val="00F36EA6"/>
    <w:rsid w:val="00F372B6"/>
    <w:rsid w:val="00F42477"/>
    <w:rsid w:val="00F445BB"/>
    <w:rsid w:val="00F60EB4"/>
    <w:rsid w:val="00F616E4"/>
    <w:rsid w:val="00F72256"/>
    <w:rsid w:val="00F90754"/>
    <w:rsid w:val="00F9351E"/>
    <w:rsid w:val="00FA0EB8"/>
    <w:rsid w:val="00FA14FA"/>
    <w:rsid w:val="00FA159F"/>
    <w:rsid w:val="00FA75F7"/>
    <w:rsid w:val="00FB5CE3"/>
    <w:rsid w:val="00FD1C93"/>
    <w:rsid w:val="00FE1EF7"/>
    <w:rsid w:val="00FE6E78"/>
    <w:rsid w:val="00FE7BBE"/>
    <w:rsid w:val="00FF0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88BE7"/>
  <w15:chartTrackingRefBased/>
  <w15:docId w15:val="{20BFECF8-87B7-470B-9D51-CD18DC9D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60" w:lineRule="atLeast"/>
      <w:jc w:val="both"/>
    </w:pPr>
    <w:rPr>
      <w:rFonts w:ascii="Arial" w:hAnsi="Arial"/>
      <w:sz w:val="22"/>
    </w:rPr>
  </w:style>
  <w:style w:type="paragraph" w:styleId="Heading1">
    <w:name w:val="heading 1"/>
    <w:basedOn w:val="Normal"/>
    <w:next w:val="ssPara1"/>
    <w:link w:val="Heading1Char"/>
    <w:qFormat/>
    <w:pPr>
      <w:keepNext/>
      <w:widowControl w:val="0"/>
      <w:spacing w:after="260"/>
      <w:outlineLvl w:val="0"/>
    </w:pPr>
    <w:rPr>
      <w:b/>
      <w:u w:val="single"/>
    </w:rPr>
  </w:style>
  <w:style w:type="paragraph" w:styleId="Heading2">
    <w:name w:val="heading 2"/>
    <w:basedOn w:val="Normal"/>
    <w:next w:val="ssPara2"/>
    <w:link w:val="Heading2Char"/>
    <w:qFormat/>
    <w:pPr>
      <w:keepNext/>
      <w:widowControl w:val="0"/>
      <w:spacing w:after="260"/>
      <w:outlineLvl w:val="1"/>
    </w:pPr>
    <w:rPr>
      <w:b/>
    </w:rPr>
  </w:style>
  <w:style w:type="paragraph" w:styleId="Heading3">
    <w:name w:val="heading 3"/>
    <w:basedOn w:val="Normal"/>
    <w:next w:val="ssPara3"/>
    <w:qFormat/>
    <w:pPr>
      <w:keepNext/>
      <w:widowControl w:val="0"/>
      <w:spacing w:after="260"/>
      <w:outlineLvl w:val="2"/>
    </w:pPr>
    <w:rPr>
      <w:b/>
    </w:rPr>
  </w:style>
  <w:style w:type="paragraph" w:styleId="Heading4">
    <w:name w:val="heading 4"/>
    <w:basedOn w:val="Normal"/>
    <w:next w:val="ssPara4"/>
    <w:qFormat/>
    <w:pPr>
      <w:keepNext/>
      <w:widowControl w:val="0"/>
      <w:spacing w:after="260"/>
      <w:outlineLvl w:val="3"/>
    </w:pPr>
    <w:rPr>
      <w:b/>
    </w:rPr>
  </w:style>
  <w:style w:type="paragraph" w:styleId="Heading5">
    <w:name w:val="heading 5"/>
    <w:basedOn w:val="Normal"/>
    <w:next w:val="ssPara5"/>
    <w:qFormat/>
    <w:pPr>
      <w:keepNext/>
      <w:widowControl w:val="0"/>
      <w:spacing w:after="260"/>
      <w:outlineLvl w:val="4"/>
    </w:pPr>
    <w:rPr>
      <w:b/>
    </w:rPr>
  </w:style>
  <w:style w:type="paragraph" w:styleId="Heading6">
    <w:name w:val="heading 6"/>
    <w:basedOn w:val="Normal"/>
    <w:next w:val="ssPara6"/>
    <w:qFormat/>
    <w:pPr>
      <w:keepNext/>
      <w:widowControl w:val="0"/>
      <w:tabs>
        <w:tab w:val="left" w:pos="3119"/>
      </w:tabs>
      <w:spacing w:after="260"/>
      <w:outlineLvl w:val="5"/>
    </w:pPr>
    <w:rPr>
      <w:b/>
    </w:rPr>
  </w:style>
  <w:style w:type="paragraph" w:styleId="Heading7">
    <w:name w:val="heading 7"/>
    <w:basedOn w:val="Normal"/>
    <w:next w:val="ssPara1"/>
    <w:qFormat/>
    <w:pPr>
      <w:outlineLvl w:val="6"/>
    </w:pPr>
  </w:style>
  <w:style w:type="paragraph" w:styleId="Heading8">
    <w:name w:val="heading 8"/>
    <w:basedOn w:val="Normal"/>
    <w:next w:val="ssPara1"/>
    <w:qFormat/>
    <w:pPr>
      <w:outlineLvl w:val="7"/>
    </w:pPr>
  </w:style>
  <w:style w:type="paragraph" w:styleId="Heading9">
    <w:name w:val="heading 9"/>
    <w:basedOn w:val="Normal"/>
    <w:next w:val="ssPara1"/>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Para1">
    <w:name w:val="ssPara1"/>
    <w:basedOn w:val="Normal"/>
    <w:pPr>
      <w:spacing w:after="260"/>
    </w:pPr>
  </w:style>
  <w:style w:type="character" w:customStyle="1" w:styleId="Heading1Char">
    <w:name w:val="Heading 1 Char"/>
    <w:link w:val="Heading1"/>
    <w:rsid w:val="00B86166"/>
    <w:rPr>
      <w:rFonts w:ascii="Arial" w:hAnsi="Arial"/>
      <w:b/>
      <w:sz w:val="22"/>
      <w:u w:val="single"/>
    </w:rPr>
  </w:style>
  <w:style w:type="paragraph" w:customStyle="1" w:styleId="ssPara2">
    <w:name w:val="ssPara2"/>
    <w:basedOn w:val="Normal"/>
    <w:pPr>
      <w:spacing w:after="260"/>
      <w:ind w:left="709"/>
    </w:pPr>
  </w:style>
  <w:style w:type="character" w:customStyle="1" w:styleId="Heading2Char">
    <w:name w:val="Heading 2 Char"/>
    <w:link w:val="Heading2"/>
    <w:rsid w:val="00B86166"/>
    <w:rPr>
      <w:rFonts w:ascii="Arial" w:hAnsi="Arial"/>
      <w:b/>
      <w:sz w:val="22"/>
    </w:rPr>
  </w:style>
  <w:style w:type="paragraph" w:customStyle="1" w:styleId="ssPara3">
    <w:name w:val="ssPara3"/>
    <w:basedOn w:val="Normal"/>
    <w:pPr>
      <w:spacing w:after="260"/>
      <w:ind w:left="1418"/>
    </w:pPr>
  </w:style>
  <w:style w:type="paragraph" w:customStyle="1" w:styleId="ssPara4">
    <w:name w:val="ssPara4"/>
    <w:basedOn w:val="Normal"/>
    <w:pPr>
      <w:spacing w:after="260"/>
      <w:ind w:left="1985"/>
    </w:pPr>
  </w:style>
  <w:style w:type="paragraph" w:customStyle="1" w:styleId="ssPara5">
    <w:name w:val="ssPara5"/>
    <w:basedOn w:val="Normal"/>
    <w:pPr>
      <w:spacing w:after="260"/>
      <w:ind w:left="2552"/>
    </w:pPr>
  </w:style>
  <w:style w:type="paragraph" w:customStyle="1" w:styleId="ssPara6">
    <w:name w:val="ssPara6"/>
    <w:basedOn w:val="Normal"/>
    <w:pPr>
      <w:spacing w:after="260"/>
      <w:ind w:left="3119"/>
    </w:pPr>
  </w:style>
  <w:style w:type="paragraph" w:customStyle="1" w:styleId="ssRestartNumber">
    <w:name w:val="ssRestartNumber"/>
    <w:basedOn w:val="Normal"/>
    <w:next w:val="ssPara1"/>
    <w:pPr>
      <w:numPr>
        <w:numId w:val="4"/>
      </w:numPr>
    </w:pPr>
    <w:rPr>
      <w:color w:val="FF0000"/>
    </w:rPr>
  </w:style>
  <w:style w:type="character" w:styleId="EndnoteReference">
    <w:name w:val="endnote reference"/>
    <w:semiHidden/>
    <w:rPr>
      <w:vertAlign w:val="superscript"/>
    </w:rPr>
  </w:style>
  <w:style w:type="paragraph" w:styleId="EndnoteText">
    <w:name w:val="endnote text"/>
    <w:basedOn w:val="Normal"/>
    <w:semiHidden/>
    <w:pPr>
      <w:tabs>
        <w:tab w:val="left" w:pos="709"/>
      </w:tabs>
      <w:spacing w:after="260" w:line="240" w:lineRule="auto"/>
      <w:ind w:left="709" w:hanging="709"/>
    </w:pPr>
  </w:style>
  <w:style w:type="paragraph" w:styleId="Footer">
    <w:name w:val="footer"/>
    <w:basedOn w:val="Normal"/>
    <w:link w:val="FooterChar"/>
    <w:uiPriority w:val="99"/>
    <w:pPr>
      <w:tabs>
        <w:tab w:val="center" w:pos="4763"/>
        <w:tab w:val="right" w:pos="9497"/>
      </w:tabs>
    </w:pPr>
    <w:rPr>
      <w:sz w:val="12"/>
    </w:rPr>
  </w:style>
  <w:style w:type="character" w:customStyle="1" w:styleId="FooterChar">
    <w:name w:val="Footer Char"/>
    <w:link w:val="Footer"/>
    <w:uiPriority w:val="99"/>
    <w:rsid w:val="00B86166"/>
    <w:rPr>
      <w:rFonts w:ascii="Arial" w:hAnsi="Arial"/>
      <w:sz w:val="12"/>
    </w:rPr>
  </w:style>
  <w:style w:type="character" w:styleId="FootnoteReference">
    <w:name w:val="footnote reference"/>
    <w:semiHidden/>
    <w:rPr>
      <w:vertAlign w:val="superscript"/>
    </w:rPr>
  </w:style>
  <w:style w:type="paragraph" w:styleId="FootnoteText">
    <w:name w:val="footnote text"/>
    <w:basedOn w:val="Normal"/>
    <w:semiHidden/>
    <w:pPr>
      <w:tabs>
        <w:tab w:val="left" w:pos="709"/>
      </w:tabs>
      <w:spacing w:after="260" w:line="240" w:lineRule="auto"/>
      <w:ind w:left="709" w:hanging="709"/>
    </w:pPr>
    <w:rPr>
      <w:b/>
      <w:sz w:val="18"/>
    </w:rPr>
  </w:style>
  <w:style w:type="paragraph" w:styleId="Header">
    <w:name w:val="header"/>
    <w:basedOn w:val="Normal"/>
    <w:link w:val="HeaderChar"/>
    <w:pPr>
      <w:tabs>
        <w:tab w:val="center" w:pos="4763"/>
        <w:tab w:val="right" w:pos="9497"/>
      </w:tabs>
      <w:spacing w:line="240" w:lineRule="auto"/>
    </w:pPr>
    <w:rPr>
      <w:sz w:val="16"/>
    </w:rPr>
  </w:style>
  <w:style w:type="character" w:customStyle="1" w:styleId="HeaderChar">
    <w:name w:val="Header Char"/>
    <w:link w:val="Header"/>
    <w:rsid w:val="00B86166"/>
    <w:rPr>
      <w:rFonts w:ascii="Arial" w:hAnsi="Arial"/>
      <w:sz w:val="16"/>
    </w:rPr>
  </w:style>
  <w:style w:type="character" w:styleId="PageNumber">
    <w:name w:val="page number"/>
    <w:rPr>
      <w:rFonts w:ascii="Arial" w:hAnsi="Arial"/>
      <w:sz w:val="20"/>
    </w:rPr>
  </w:style>
  <w:style w:type="paragraph" w:styleId="TOC1">
    <w:name w:val="toc 1"/>
    <w:basedOn w:val="Normal"/>
    <w:autoRedefine/>
    <w:uiPriority w:val="39"/>
    <w:qFormat/>
    <w:pPr>
      <w:tabs>
        <w:tab w:val="right" w:leader="dot" w:pos="9497"/>
      </w:tabs>
      <w:spacing w:before="220"/>
      <w:ind w:left="709" w:right="595" w:hanging="709"/>
    </w:pPr>
  </w:style>
  <w:style w:type="paragraph" w:styleId="TOC2">
    <w:name w:val="toc 2"/>
    <w:basedOn w:val="Normal"/>
    <w:next w:val="ssPara1"/>
    <w:autoRedefine/>
    <w:uiPriority w:val="39"/>
    <w:qFormat/>
    <w:pPr>
      <w:tabs>
        <w:tab w:val="right" w:leader="dot" w:pos="9497"/>
      </w:tabs>
      <w:ind w:left="1418" w:right="595" w:hanging="709"/>
    </w:pPr>
  </w:style>
  <w:style w:type="paragraph" w:styleId="TOC3">
    <w:name w:val="toc 3"/>
    <w:basedOn w:val="Normal"/>
    <w:next w:val="ssPara1"/>
    <w:autoRedefine/>
    <w:uiPriority w:val="39"/>
    <w:qFormat/>
    <w:pPr>
      <w:tabs>
        <w:tab w:val="right" w:leader="dot" w:pos="9497"/>
      </w:tabs>
      <w:ind w:left="2127" w:right="595" w:hanging="709"/>
    </w:pPr>
    <w:rPr>
      <w:noProof/>
    </w:rPr>
  </w:style>
  <w:style w:type="paragraph" w:styleId="TOC4">
    <w:name w:val="toc 4"/>
    <w:basedOn w:val="Normal"/>
    <w:next w:val="ssPara1"/>
    <w:autoRedefine/>
    <w:semiHidden/>
    <w:pPr>
      <w:tabs>
        <w:tab w:val="right" w:leader="dot" w:pos="9497"/>
      </w:tabs>
      <w:ind w:left="2694" w:right="595" w:hanging="709"/>
    </w:pPr>
    <w:rPr>
      <w:noProof/>
    </w:rPr>
  </w:style>
  <w:style w:type="paragraph" w:customStyle="1" w:styleId="ssqExhibit">
    <w:name w:val="ssqExhibit"/>
    <w:basedOn w:val="Normal"/>
    <w:next w:val="ssPara1"/>
    <w:pPr>
      <w:numPr>
        <w:ilvl w:val="1"/>
        <w:numId w:val="1"/>
      </w:numPr>
      <w:spacing w:after="260"/>
      <w:jc w:val="center"/>
    </w:pPr>
    <w:rPr>
      <w:b/>
      <w:caps/>
    </w:rPr>
  </w:style>
  <w:style w:type="paragraph" w:customStyle="1" w:styleId="ssqPart">
    <w:name w:val="ssqPart"/>
    <w:basedOn w:val="Normal"/>
    <w:next w:val="ssPara1"/>
    <w:pPr>
      <w:numPr>
        <w:ilvl w:val="1"/>
        <w:numId w:val="2"/>
      </w:numPr>
      <w:spacing w:after="260"/>
      <w:jc w:val="center"/>
    </w:pPr>
    <w:rPr>
      <w:b/>
      <w:caps/>
    </w:rPr>
  </w:style>
  <w:style w:type="paragraph" w:customStyle="1" w:styleId="ssqSchedule">
    <w:name w:val="ssqSchedule"/>
    <w:basedOn w:val="Normal"/>
    <w:next w:val="ssPara1"/>
    <w:pPr>
      <w:numPr>
        <w:ilvl w:val="1"/>
        <w:numId w:val="3"/>
      </w:numPr>
      <w:spacing w:after="260"/>
      <w:jc w:val="center"/>
    </w:pPr>
    <w:rPr>
      <w:b/>
      <w:caps/>
    </w:rPr>
  </w:style>
  <w:style w:type="paragraph" w:customStyle="1" w:styleId="ssqToCAdd">
    <w:name w:val="ssqToCAdd"/>
    <w:basedOn w:val="ssPara1"/>
    <w:next w:val="ssPara1"/>
  </w:style>
  <w:style w:type="paragraph" w:customStyle="1" w:styleId="ssRestartExhibit">
    <w:name w:val="ssRestartExhibit"/>
    <w:basedOn w:val="Normal"/>
    <w:next w:val="ssPara1"/>
    <w:rPr>
      <w:color w:val="FF0000"/>
    </w:rPr>
  </w:style>
  <w:style w:type="paragraph" w:customStyle="1" w:styleId="ssRestartPart">
    <w:name w:val="ssRestartPart"/>
    <w:basedOn w:val="Normal"/>
    <w:next w:val="ssPara1"/>
    <w:rPr>
      <w:color w:val="FF0000"/>
    </w:rPr>
  </w:style>
  <w:style w:type="paragraph" w:customStyle="1" w:styleId="ssRestartSchedule">
    <w:name w:val="ssRestartSchedule"/>
    <w:basedOn w:val="Normal"/>
    <w:next w:val="ssPara1"/>
    <w:rPr>
      <w:color w:val="FF0000"/>
    </w:rPr>
  </w:style>
  <w:style w:type="paragraph" w:customStyle="1" w:styleId="sszLabels">
    <w:name w:val="sszLabels"/>
    <w:basedOn w:val="Normal"/>
    <w:next w:val="Normal"/>
    <w:pPr>
      <w:widowControl w:val="0"/>
      <w:spacing w:before="40" w:after="240"/>
      <w:jc w:val="left"/>
    </w:pPr>
    <w:rPr>
      <w:noProof/>
      <w:sz w:val="16"/>
    </w:rPr>
  </w:style>
  <w:style w:type="paragraph" w:customStyle="1" w:styleId="ssNoHeading1">
    <w:name w:val="ssNoHeading1"/>
    <w:basedOn w:val="Heading1"/>
    <w:pPr>
      <w:keepNext w:val="0"/>
      <w:widowControl/>
    </w:pPr>
    <w:rPr>
      <w:b w:val="0"/>
      <w:u w:val="none"/>
    </w:rPr>
  </w:style>
  <w:style w:type="paragraph" w:customStyle="1" w:styleId="ssNoHeading2">
    <w:name w:val="ssNoHeading2"/>
    <w:basedOn w:val="Heading2"/>
    <w:pPr>
      <w:keepNext w:val="0"/>
      <w:widowControl/>
    </w:pPr>
    <w:rPr>
      <w:b w:val="0"/>
    </w:rPr>
  </w:style>
  <w:style w:type="paragraph" w:customStyle="1" w:styleId="ssNoHeading3">
    <w:name w:val="ssNoHeading3"/>
    <w:basedOn w:val="Heading3"/>
    <w:pPr>
      <w:keepNext w:val="0"/>
      <w:widowControl/>
    </w:pPr>
    <w:rPr>
      <w:b w:val="0"/>
    </w:rPr>
  </w:style>
  <w:style w:type="paragraph" w:customStyle="1" w:styleId="ssNoHeading4">
    <w:name w:val="ssNoHeading4"/>
    <w:basedOn w:val="Heading4"/>
    <w:pPr>
      <w:keepNext w:val="0"/>
      <w:widowControl/>
    </w:pPr>
    <w:rPr>
      <w:b w:val="0"/>
    </w:rPr>
  </w:style>
  <w:style w:type="paragraph" w:customStyle="1" w:styleId="ssNoHeading5">
    <w:name w:val="ssNoHeading5"/>
    <w:basedOn w:val="Heading5"/>
    <w:pPr>
      <w:keepNext w:val="0"/>
      <w:widowControl/>
    </w:pPr>
    <w:rPr>
      <w:b w:val="0"/>
    </w:rPr>
  </w:style>
  <w:style w:type="paragraph" w:customStyle="1" w:styleId="ssNoHeading6">
    <w:name w:val="ssNoHeading6"/>
    <w:basedOn w:val="Heading6"/>
    <w:pPr>
      <w:keepNext w:val="0"/>
      <w:widowControl/>
    </w:pPr>
    <w:rPr>
      <w:b w:val="0"/>
    </w:rPr>
  </w:style>
  <w:style w:type="paragraph" w:customStyle="1" w:styleId="sszLargeText">
    <w:name w:val="sszLargeText"/>
    <w:basedOn w:val="Normal"/>
    <w:next w:val="Normal"/>
    <w:pPr>
      <w:widowControl w:val="0"/>
      <w:spacing w:before="120"/>
    </w:pPr>
    <w:rPr>
      <w:noProof/>
      <w:sz w:val="54"/>
    </w:rPr>
  </w:style>
  <w:style w:type="paragraph" w:customStyle="1" w:styleId="sszAgreementText">
    <w:name w:val="sszAgreementText"/>
    <w:basedOn w:val="Normal"/>
    <w:pPr>
      <w:widowControl w:val="0"/>
      <w:jc w:val="left"/>
    </w:pPr>
  </w:style>
  <w:style w:type="paragraph" w:customStyle="1" w:styleId="sszRelatingText">
    <w:name w:val="sszRelatingText"/>
    <w:basedOn w:val="Normal"/>
    <w:pPr>
      <w:widowControl w:val="0"/>
    </w:pPr>
    <w:rPr>
      <w:noProof/>
      <w:sz w:val="28"/>
    </w:rPr>
  </w:style>
  <w:style w:type="paragraph" w:customStyle="1" w:styleId="sszLogo">
    <w:name w:val="sszLogo"/>
    <w:basedOn w:val="Normal"/>
    <w:next w:val="Normal"/>
    <w:pPr>
      <w:jc w:val="left"/>
    </w:pPr>
    <w:rPr>
      <w:rFonts w:ascii="Bodoni" w:hAnsi="Bodoni"/>
      <w:caps/>
      <w:noProof/>
      <w:sz w:val="36"/>
    </w:rPr>
  </w:style>
  <w:style w:type="paragraph" w:customStyle="1" w:styleId="sszSSDetails">
    <w:name w:val="sszS&amp;SDetails"/>
    <w:basedOn w:val="Normal"/>
    <w:next w:val="Normal"/>
    <w:pPr>
      <w:tabs>
        <w:tab w:val="right" w:pos="7173"/>
      </w:tabs>
      <w:jc w:val="left"/>
    </w:pPr>
    <w:rPr>
      <w:noProof/>
      <w:sz w:val="16"/>
    </w:rPr>
  </w:style>
  <w:style w:type="paragraph" w:customStyle="1" w:styleId="sszPrintDate">
    <w:name w:val="sszPrintDate"/>
    <w:basedOn w:val="Footer"/>
    <w:next w:val="Footer"/>
    <w:pPr>
      <w:tabs>
        <w:tab w:val="clear" w:pos="9497"/>
        <w:tab w:val="right" w:pos="8505"/>
      </w:tabs>
      <w:jc w:val="left"/>
    </w:pPr>
    <w:rPr>
      <w:sz w:val="16"/>
    </w:rPr>
  </w:style>
  <w:style w:type="paragraph" w:customStyle="1" w:styleId="sszLetterSSDetails">
    <w:name w:val="sszLetterS&amp;SDetails"/>
    <w:basedOn w:val="Normal"/>
    <w:next w:val="Normal"/>
    <w:pPr>
      <w:spacing w:after="180" w:line="240" w:lineRule="auto"/>
    </w:pPr>
    <w:rPr>
      <w:sz w:val="14"/>
      <w:lang w:eastAsia="en-US"/>
    </w:rPr>
  </w:style>
  <w:style w:type="paragraph" w:styleId="BodyTextIndent">
    <w:name w:val="Body Text Indent"/>
    <w:basedOn w:val="Normal"/>
    <w:pPr>
      <w:spacing w:line="240" w:lineRule="auto"/>
      <w:ind w:left="1134"/>
    </w:pPr>
    <w:rPr>
      <w:rFonts w:ascii="Garamond" w:hAnsi="Garamond"/>
      <w:snapToGrid w:val="0"/>
      <w:sz w:val="20"/>
    </w:rPr>
  </w:style>
  <w:style w:type="paragraph" w:customStyle="1" w:styleId="MACH1">
    <w:name w:val="MACH1"/>
    <w:basedOn w:val="Normal"/>
    <w:next w:val="Normal"/>
    <w:pPr>
      <w:numPr>
        <w:numId w:val="5"/>
      </w:numPr>
      <w:spacing w:line="240" w:lineRule="auto"/>
      <w:outlineLvl w:val="0"/>
    </w:pPr>
    <w:rPr>
      <w:rFonts w:ascii="Times New Roman" w:hAnsi="Times New Roman"/>
    </w:rPr>
  </w:style>
  <w:style w:type="paragraph" w:customStyle="1" w:styleId="Body3">
    <w:name w:val="Body 3"/>
    <w:basedOn w:val="Normal"/>
    <w:pPr>
      <w:spacing w:line="240" w:lineRule="auto"/>
      <w:ind w:left="1440"/>
    </w:pPr>
    <w:rPr>
      <w:rFonts w:ascii="Times New Roman" w:hAnsi="Times New Roman"/>
    </w:rPr>
  </w:style>
  <w:style w:type="paragraph" w:customStyle="1" w:styleId="MACH2">
    <w:name w:val="MACH2"/>
    <w:basedOn w:val="Normal"/>
    <w:next w:val="Normal"/>
    <w:pPr>
      <w:numPr>
        <w:ilvl w:val="1"/>
        <w:numId w:val="5"/>
      </w:numPr>
      <w:spacing w:line="240" w:lineRule="auto"/>
      <w:outlineLvl w:val="1"/>
    </w:pPr>
    <w:rPr>
      <w:rFonts w:ascii="Times New Roman" w:hAnsi="Times New Roman"/>
    </w:rPr>
  </w:style>
  <w:style w:type="paragraph" w:customStyle="1" w:styleId="MACH3">
    <w:name w:val="MACH3"/>
    <w:basedOn w:val="Normal"/>
    <w:next w:val="Body3"/>
    <w:pPr>
      <w:numPr>
        <w:ilvl w:val="2"/>
        <w:numId w:val="5"/>
      </w:numPr>
      <w:spacing w:line="240" w:lineRule="auto"/>
      <w:outlineLvl w:val="2"/>
    </w:pPr>
    <w:rPr>
      <w:rFonts w:ascii="Times New Roman" w:hAnsi="Times New Roman"/>
    </w:rPr>
  </w:style>
  <w:style w:type="paragraph" w:customStyle="1" w:styleId="MACH4">
    <w:name w:val="MACH4"/>
    <w:basedOn w:val="Normal"/>
    <w:next w:val="Normal"/>
    <w:pPr>
      <w:tabs>
        <w:tab w:val="num" w:pos="2880"/>
      </w:tabs>
      <w:spacing w:line="240" w:lineRule="auto"/>
      <w:ind w:left="2880" w:hanging="1440"/>
      <w:outlineLvl w:val="3"/>
    </w:pPr>
    <w:rPr>
      <w:rFonts w:ascii="Times New Roman" w:hAnsi="Times New Roman"/>
    </w:rPr>
  </w:style>
  <w:style w:type="paragraph" w:customStyle="1" w:styleId="MACH5">
    <w:name w:val="MACH5"/>
    <w:basedOn w:val="Normal"/>
    <w:next w:val="Normal"/>
    <w:pPr>
      <w:numPr>
        <w:ilvl w:val="4"/>
        <w:numId w:val="5"/>
      </w:numPr>
      <w:tabs>
        <w:tab w:val="left" w:pos="2880"/>
      </w:tabs>
      <w:spacing w:line="240" w:lineRule="auto"/>
      <w:outlineLvl w:val="4"/>
    </w:pPr>
    <w:rPr>
      <w:rFonts w:ascii="Times New Roman" w:hAnsi="Times New Roman"/>
    </w:rPr>
  </w:style>
  <w:style w:type="paragraph" w:customStyle="1" w:styleId="MACH6">
    <w:name w:val="MACH6"/>
    <w:basedOn w:val="Normal"/>
    <w:next w:val="Normal"/>
    <w:pPr>
      <w:tabs>
        <w:tab w:val="left" w:pos="3600"/>
        <w:tab w:val="num" w:pos="4320"/>
      </w:tabs>
      <w:spacing w:line="240" w:lineRule="auto"/>
      <w:ind w:left="4320" w:hanging="720"/>
      <w:outlineLvl w:val="5"/>
    </w:pPr>
    <w:rPr>
      <w:rFonts w:ascii="Times New Roman" w:hAnsi="Times New Roman"/>
    </w:rPr>
  </w:style>
  <w:style w:type="paragraph" w:customStyle="1" w:styleId="MACH7">
    <w:name w:val="MACH7"/>
    <w:basedOn w:val="Normal"/>
    <w:next w:val="Normal"/>
    <w:pPr>
      <w:tabs>
        <w:tab w:val="left" w:pos="4320"/>
        <w:tab w:val="num" w:pos="5040"/>
      </w:tabs>
      <w:spacing w:line="240" w:lineRule="auto"/>
      <w:ind w:left="5040" w:hanging="720"/>
      <w:outlineLvl w:val="6"/>
    </w:pPr>
    <w:rPr>
      <w:rFonts w:ascii="Times New Roman" w:hAnsi="Times New Roman"/>
    </w:rPr>
  </w:style>
  <w:style w:type="paragraph" w:customStyle="1" w:styleId="MACH8">
    <w:name w:val="MACH8"/>
    <w:basedOn w:val="Normal"/>
    <w:next w:val="Normal"/>
    <w:pPr>
      <w:tabs>
        <w:tab w:val="left" w:pos="5040"/>
        <w:tab w:val="num" w:pos="5760"/>
      </w:tabs>
      <w:spacing w:line="240" w:lineRule="auto"/>
      <w:ind w:left="5760" w:hanging="720"/>
      <w:outlineLvl w:val="7"/>
    </w:pPr>
    <w:rPr>
      <w:rFonts w:ascii="Times New Roman" w:hAnsi="Times New Roman"/>
    </w:rPr>
  </w:style>
  <w:style w:type="paragraph" w:customStyle="1" w:styleId="MACH9">
    <w:name w:val="MACH9"/>
    <w:basedOn w:val="Normal"/>
    <w:next w:val="Normal"/>
    <w:pPr>
      <w:tabs>
        <w:tab w:val="num" w:pos="1440"/>
      </w:tabs>
      <w:spacing w:line="240" w:lineRule="auto"/>
      <w:ind w:left="1440" w:hanging="1440"/>
      <w:outlineLvl w:val="8"/>
    </w:pPr>
    <w:rPr>
      <w:rFonts w:ascii="Times New Roman" w:hAnsi="Times New Roman"/>
    </w:rPr>
  </w:style>
  <w:style w:type="character" w:styleId="Hyperlink">
    <w:name w:val="Hyperlink"/>
    <w:uiPriority w:val="99"/>
    <w:rPr>
      <w:color w:val="0000FF"/>
      <w:u w:val="single"/>
    </w:rPr>
  </w:style>
  <w:style w:type="paragraph" w:customStyle="1" w:styleId="Body1">
    <w:name w:val="Body 1"/>
    <w:basedOn w:val="Normal"/>
    <w:pPr>
      <w:spacing w:line="240" w:lineRule="auto"/>
      <w:ind w:left="1440"/>
    </w:pPr>
    <w:rPr>
      <w:rFonts w:ascii="Times New Roman" w:hAnsi="Times New Roman"/>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paragraph" w:styleId="BodyTextIndent2">
    <w:name w:val="Body Text Indent 2"/>
    <w:basedOn w:val="Normal"/>
    <w:pPr>
      <w:spacing w:after="120" w:line="480" w:lineRule="auto"/>
      <w:ind w:left="283"/>
    </w:pPr>
  </w:style>
  <w:style w:type="paragraph" w:customStyle="1" w:styleId="DefaultText">
    <w:name w:val="Default Text"/>
    <w:basedOn w:val="Normal"/>
    <w:pPr>
      <w:spacing w:line="240" w:lineRule="auto"/>
      <w:jc w:val="left"/>
    </w:pPr>
    <w:rPr>
      <w:rFonts w:ascii="Times New Roman" w:hAnsi="Times New Roman"/>
      <w:snapToGrid w:val="0"/>
      <w:sz w:val="24"/>
      <w:lang w:val="en-US" w:eastAsia="en-US"/>
    </w:rPr>
  </w:style>
  <w:style w:type="paragraph" w:customStyle="1" w:styleId="number2">
    <w:name w:val="number2"/>
    <w:basedOn w:val="Normal"/>
    <w:pPr>
      <w:tabs>
        <w:tab w:val="left" w:pos="709"/>
        <w:tab w:val="left" w:pos="993"/>
        <w:tab w:val="left" w:pos="5529"/>
        <w:tab w:val="left" w:pos="6096"/>
        <w:tab w:val="left" w:pos="7655"/>
      </w:tabs>
      <w:spacing w:line="240" w:lineRule="auto"/>
      <w:ind w:left="1134" w:hanging="567"/>
    </w:pPr>
    <w:rPr>
      <w:snapToGrid w:val="0"/>
      <w:sz w:val="20"/>
      <w:lang w:val="en-US" w:eastAsia="en-US"/>
    </w:rPr>
  </w:style>
  <w:style w:type="paragraph" w:styleId="DocumentMap">
    <w:name w:val="Document Map"/>
    <w:basedOn w:val="Normal"/>
    <w:semiHidden/>
    <w:rsid w:val="0003470C"/>
    <w:pPr>
      <w:shd w:val="clear" w:color="auto" w:fill="000080"/>
    </w:pPr>
    <w:rPr>
      <w:rFonts w:ascii="Tahoma" w:hAnsi="Tahoma" w:cs="Tahoma"/>
      <w:sz w:val="20"/>
    </w:rPr>
  </w:style>
  <w:style w:type="paragraph" w:styleId="ListParagraph">
    <w:name w:val="List Paragraph"/>
    <w:basedOn w:val="Normal"/>
    <w:uiPriority w:val="34"/>
    <w:qFormat/>
    <w:rsid w:val="00F36EA6"/>
    <w:pPr>
      <w:ind w:left="720"/>
    </w:pPr>
  </w:style>
  <w:style w:type="character" w:styleId="CommentReference">
    <w:name w:val="annotation reference"/>
    <w:rsid w:val="008775F9"/>
    <w:rPr>
      <w:sz w:val="16"/>
      <w:szCs w:val="16"/>
    </w:rPr>
  </w:style>
  <w:style w:type="paragraph" w:styleId="CommentText">
    <w:name w:val="annotation text"/>
    <w:basedOn w:val="Normal"/>
    <w:link w:val="CommentTextChar"/>
    <w:rsid w:val="008775F9"/>
    <w:rPr>
      <w:sz w:val="20"/>
    </w:rPr>
  </w:style>
  <w:style w:type="character" w:customStyle="1" w:styleId="CommentTextChar">
    <w:name w:val="Comment Text Char"/>
    <w:link w:val="CommentText"/>
    <w:rsid w:val="008775F9"/>
    <w:rPr>
      <w:rFonts w:ascii="Arial" w:hAnsi="Arial"/>
    </w:rPr>
  </w:style>
  <w:style w:type="paragraph" w:styleId="CommentSubject">
    <w:name w:val="annotation subject"/>
    <w:basedOn w:val="CommentText"/>
    <w:next w:val="CommentText"/>
    <w:link w:val="CommentSubjectChar"/>
    <w:rsid w:val="008775F9"/>
    <w:rPr>
      <w:b/>
      <w:bCs/>
    </w:rPr>
  </w:style>
  <w:style w:type="character" w:customStyle="1" w:styleId="CommentSubjectChar">
    <w:name w:val="Comment Subject Char"/>
    <w:link w:val="CommentSubject"/>
    <w:rsid w:val="008775F9"/>
    <w:rPr>
      <w:rFonts w:ascii="Arial" w:hAnsi="Arial"/>
      <w:b/>
      <w:bCs/>
    </w:rPr>
  </w:style>
  <w:style w:type="paragraph" w:customStyle="1" w:styleId="KeyDocL1">
    <w:name w:val="Key Doc_ L1"/>
    <w:basedOn w:val="Normal"/>
    <w:qFormat/>
    <w:rsid w:val="00D8490B"/>
    <w:pPr>
      <w:numPr>
        <w:numId w:val="16"/>
      </w:numPr>
      <w:spacing w:after="120" w:line="240" w:lineRule="exact"/>
      <w:jc w:val="left"/>
    </w:pPr>
    <w:rPr>
      <w:rFonts w:ascii="Georgia" w:eastAsia="Calibri" w:hAnsi="Georgia"/>
      <w:color w:val="A5A5A5"/>
      <w:sz w:val="24"/>
      <w:szCs w:val="24"/>
      <w:lang w:eastAsia="en-US"/>
    </w:rPr>
  </w:style>
  <w:style w:type="paragraph" w:customStyle="1" w:styleId="KeyDocL2">
    <w:name w:val="Key Doc_L2"/>
    <w:basedOn w:val="KeyDocL1"/>
    <w:next w:val="BodyText"/>
    <w:qFormat/>
    <w:rsid w:val="00D8490B"/>
    <w:pPr>
      <w:numPr>
        <w:ilvl w:val="1"/>
      </w:numPr>
    </w:pPr>
    <w:rPr>
      <w:color w:val="5B9BD5"/>
      <w:sz w:val="18"/>
      <w:szCs w:val="18"/>
    </w:rPr>
  </w:style>
  <w:style w:type="paragraph" w:customStyle="1" w:styleId="KeyDocL3">
    <w:name w:val="Key Doc_L3"/>
    <w:basedOn w:val="KeyDocL2"/>
    <w:next w:val="Normal"/>
    <w:qFormat/>
    <w:rsid w:val="00D8490B"/>
    <w:pPr>
      <w:numPr>
        <w:ilvl w:val="2"/>
      </w:numPr>
      <w:tabs>
        <w:tab w:val="num" w:pos="360"/>
      </w:tabs>
      <w:ind w:left="0" w:firstLine="0"/>
    </w:pPr>
  </w:style>
  <w:style w:type="paragraph" w:customStyle="1" w:styleId="KeyDocL3alternative">
    <w:name w:val="Key Doc_L3 (alternative)"/>
    <w:basedOn w:val="Normal"/>
    <w:qFormat/>
    <w:rsid w:val="00D8490B"/>
    <w:pPr>
      <w:numPr>
        <w:ilvl w:val="3"/>
        <w:numId w:val="16"/>
      </w:numPr>
      <w:tabs>
        <w:tab w:val="num" w:pos="360"/>
      </w:tabs>
      <w:spacing w:after="120" w:line="240" w:lineRule="exact"/>
      <w:ind w:left="648" w:firstLine="0"/>
      <w:jc w:val="left"/>
    </w:pPr>
    <w:rPr>
      <w:rFonts w:ascii="Georgia" w:eastAsia="Calibri" w:hAnsi="Georgia"/>
      <w:color w:val="5B9BD5"/>
      <w:sz w:val="18"/>
      <w:szCs w:val="22"/>
      <w:lang w:eastAsia="en-US"/>
    </w:rPr>
  </w:style>
  <w:style w:type="table" w:styleId="TableGrid">
    <w:name w:val="Table Grid"/>
    <w:basedOn w:val="TableNormal"/>
    <w:rsid w:val="007C4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67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14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F01A0"/>
    <w:pPr>
      <w:widowControl w:val="0"/>
      <w:autoSpaceDE w:val="0"/>
      <w:autoSpaceDN w:val="0"/>
      <w:spacing w:line="240" w:lineRule="auto"/>
      <w:jc w:val="left"/>
    </w:pPr>
    <w:rPr>
      <w:rFonts w:ascii="Trebuchet MS" w:eastAsia="Trebuchet MS" w:hAnsi="Trebuchet MS" w:cs="Trebuchet MS"/>
      <w:szCs w:val="22"/>
      <w:lang w:val="en-US" w:eastAsia="en-US"/>
    </w:rPr>
  </w:style>
  <w:style w:type="paragraph" w:styleId="TOCHeading">
    <w:name w:val="TOC Heading"/>
    <w:basedOn w:val="Heading1"/>
    <w:next w:val="Normal"/>
    <w:uiPriority w:val="39"/>
    <w:semiHidden/>
    <w:unhideWhenUsed/>
    <w:qFormat/>
    <w:rsid w:val="00B86166"/>
    <w:pPr>
      <w:keepLines/>
      <w:widowControl/>
      <w:spacing w:before="240" w:after="0"/>
      <w:outlineLvl w:val="9"/>
    </w:pPr>
    <w:rPr>
      <w:rFonts w:asciiTheme="majorHAnsi" w:eastAsiaTheme="majorEastAsia" w:hAnsiTheme="majorHAnsi" w:cstheme="majorBidi"/>
      <w:b w:val="0"/>
      <w:color w:val="2F5496" w:themeColor="accent1" w:themeShade="BF"/>
      <w:sz w:val="32"/>
      <w:szCs w:val="32"/>
      <w:u w:val="none"/>
    </w:rPr>
  </w:style>
  <w:style w:type="paragraph" w:styleId="Title">
    <w:name w:val="Title"/>
    <w:basedOn w:val="Normal"/>
    <w:next w:val="Normal"/>
    <w:link w:val="TitleChar"/>
    <w:qFormat/>
    <w:rsid w:val="00B86166"/>
    <w:pPr>
      <w:spacing w:before="240" w:after="60" w:line="240" w:lineRule="auto"/>
      <w:jc w:val="center"/>
      <w:outlineLvl w:val="0"/>
    </w:pPr>
    <w:rPr>
      <w:rFonts w:ascii="Cambria" w:hAnsi="Cambria"/>
      <w:b/>
      <w:bCs/>
      <w:kern w:val="28"/>
      <w:sz w:val="32"/>
      <w:szCs w:val="32"/>
    </w:rPr>
  </w:style>
  <w:style w:type="character" w:customStyle="1" w:styleId="TitleChar">
    <w:name w:val="Title Char"/>
    <w:basedOn w:val="DefaultParagraphFont"/>
    <w:link w:val="Title"/>
    <w:rsid w:val="00B86166"/>
    <w:rPr>
      <w:rFonts w:ascii="Cambria" w:hAnsi="Cambria"/>
      <w:b/>
      <w:bCs/>
      <w:kern w:val="28"/>
      <w:sz w:val="32"/>
      <w:szCs w:val="32"/>
    </w:rPr>
  </w:style>
  <w:style w:type="character" w:styleId="Emphasis">
    <w:name w:val="Emphasis"/>
    <w:qFormat/>
    <w:rsid w:val="00B86166"/>
    <w:rPr>
      <w:i/>
      <w:iCs/>
    </w:rPr>
  </w:style>
  <w:style w:type="character" w:styleId="Strong">
    <w:name w:val="Strong"/>
    <w:qFormat/>
    <w:rsid w:val="00B86166"/>
    <w:rPr>
      <w:b/>
      <w:bCs/>
    </w:rPr>
  </w:style>
  <w:style w:type="paragraph" w:styleId="Revision">
    <w:name w:val="Revision"/>
    <w:hidden/>
    <w:uiPriority w:val="99"/>
    <w:semiHidden/>
    <w:rsid w:val="004E13A2"/>
    <w:rPr>
      <w:rFonts w:ascii="Arial" w:hAnsi="Arial"/>
      <w:sz w:val="22"/>
    </w:rPr>
  </w:style>
  <w:style w:type="paragraph" w:customStyle="1" w:styleId="Default">
    <w:name w:val="Default"/>
    <w:rsid w:val="000F486F"/>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B05B3C"/>
    <w:pPr>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073529">
      <w:bodyDiv w:val="1"/>
      <w:marLeft w:val="0"/>
      <w:marRight w:val="0"/>
      <w:marTop w:val="0"/>
      <w:marBottom w:val="0"/>
      <w:divBdr>
        <w:top w:val="none" w:sz="0" w:space="0" w:color="auto"/>
        <w:left w:val="none" w:sz="0" w:space="0" w:color="auto"/>
        <w:bottom w:val="none" w:sz="0" w:space="0" w:color="auto"/>
        <w:right w:val="none" w:sz="0" w:space="0" w:color="auto"/>
      </w:divBdr>
    </w:div>
    <w:div w:id="1414666310">
      <w:bodyDiv w:val="1"/>
      <w:marLeft w:val="0"/>
      <w:marRight w:val="0"/>
      <w:marTop w:val="0"/>
      <w:marBottom w:val="0"/>
      <w:divBdr>
        <w:top w:val="none" w:sz="0" w:space="0" w:color="auto"/>
        <w:left w:val="none" w:sz="0" w:space="0" w:color="auto"/>
        <w:bottom w:val="none" w:sz="0" w:space="0" w:color="auto"/>
        <w:right w:val="none" w:sz="0" w:space="0" w:color="auto"/>
      </w:divBdr>
    </w:div>
    <w:div w:id="173041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_Top\Word97\templates\ss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3e5bc8-5ea7-493d-b6a1-90812e83c2a9">
      <Terms xmlns="http://schemas.microsoft.com/office/infopath/2007/PartnerControls"/>
    </lcf76f155ced4ddcb4097134ff3c332f>
    <TaxCatchAll xmlns="4e02c71f-7236-48fc-88ac-e2c27c8ab3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1068221CF4BA47AB8E1A44C3377DBA" ma:contentTypeVersion="13" ma:contentTypeDescription="Create a new document." ma:contentTypeScope="" ma:versionID="926f532abc3ba7fef7ba26d598977f2d">
  <xsd:schema xmlns:xsd="http://www.w3.org/2001/XMLSchema" xmlns:xs="http://www.w3.org/2001/XMLSchema" xmlns:p="http://schemas.microsoft.com/office/2006/metadata/properties" xmlns:ns2="4e02c71f-7236-48fc-88ac-e2c27c8ab3ac" xmlns:ns3="fc3e5bc8-5ea7-493d-b6a1-90812e83c2a9" targetNamespace="http://schemas.microsoft.com/office/2006/metadata/properties" ma:root="true" ma:fieldsID="d48de3eee46eec164bf5245975e014c9" ns2:_="" ns3:_="">
    <xsd:import namespace="4e02c71f-7236-48fc-88ac-e2c27c8ab3ac"/>
    <xsd:import namespace="fc3e5bc8-5ea7-493d-b6a1-90812e83c2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2c71f-7236-48fc-88ac-e2c27c8ab3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c9512d8-75db-4722-8126-aa25743d6579}" ma:internalName="TaxCatchAll" ma:showField="CatchAllData" ma:web="4e02c71f-7236-48fc-88ac-e2c27c8ab3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3e5bc8-5ea7-493d-b6a1-90812e83c2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89dc205-3247-4011-866c-4c9d5d3c625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F7A3A-A3F6-47B3-9A74-00CDEA5100B3}">
  <ds:schemaRefs>
    <ds:schemaRef ds:uri="http://schemas.microsoft.com/office/2006/metadata/properties"/>
    <ds:schemaRef ds:uri="http://schemas.microsoft.com/office/infopath/2007/PartnerControls"/>
    <ds:schemaRef ds:uri="fc3e5bc8-5ea7-493d-b6a1-90812e83c2a9"/>
    <ds:schemaRef ds:uri="4e02c71f-7236-48fc-88ac-e2c27c8ab3ac"/>
  </ds:schemaRefs>
</ds:datastoreItem>
</file>

<file path=customXml/itemProps2.xml><?xml version="1.0" encoding="utf-8"?>
<ds:datastoreItem xmlns:ds="http://schemas.openxmlformats.org/officeDocument/2006/customXml" ds:itemID="{99E63936-F0FC-41FD-8D84-662A1BAB670C}">
  <ds:schemaRefs>
    <ds:schemaRef ds:uri="http://schemas.microsoft.com/sharepoint/v3/contenttype/forms"/>
  </ds:schemaRefs>
</ds:datastoreItem>
</file>

<file path=customXml/itemProps3.xml><?xml version="1.0" encoding="utf-8"?>
<ds:datastoreItem xmlns:ds="http://schemas.openxmlformats.org/officeDocument/2006/customXml" ds:itemID="{57F0F6B9-908C-4480-B7FD-9FABE1A8B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2c71f-7236-48fc-88ac-e2c27c8ab3ac"/>
    <ds:schemaRef ds:uri="fc3e5bc8-5ea7-493d-b6a1-90812e83c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BA4A6C-2AB4-42FC-9E84-48B7025E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ssGeneral.dot</Template>
  <TotalTime>2</TotalTime>
  <Pages>4</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Simmons &amp; Simmons</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Simmons &amp; Simmons</dc:creator>
  <cp:keywords/>
  <cp:lastModifiedBy>Brian McLelland</cp:lastModifiedBy>
  <cp:revision>2</cp:revision>
  <cp:lastPrinted>2018-09-21T10:39:00Z</cp:lastPrinted>
  <dcterms:created xsi:type="dcterms:W3CDTF">2023-05-23T14:49:00Z</dcterms:created>
  <dcterms:modified xsi:type="dcterms:W3CDTF">2023-05-23T14:49:00Z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Company">
    <vt:lpwstr>SIMMONS &amp; SIMMONS</vt:lpwstr>
  </property>
  <property fmtid="{D5CDD505-2E9C-101B-9397-08002B2CF9AE}" pid="3" name="Language">
    <vt:lpwstr>UK</vt:lpwstr>
  </property>
  <property fmtid="{D5CDD505-2E9C-101B-9397-08002B2CF9AE}" pid="4" name="DocType">
    <vt:lpwstr>GEN</vt:lpwstr>
  </property>
  <property fmtid="{D5CDD505-2E9C-101B-9397-08002B2CF9AE}" pid="5" name="Livelink">
    <vt:bool>true</vt:bool>
  </property>
  <property fmtid="{D5CDD505-2E9C-101B-9397-08002B2CF9AE}" pid="6" name="ssDocRef">
    <vt:lpwstr>C&amp;C CORP/AA88715/TXF/DMB</vt:lpwstr>
  </property>
  <property fmtid="{D5CDD505-2E9C-101B-9397-08002B2CF9AE}" pid="7" name="ssDocId">
    <vt:lpwstr>LN:189BC4A_23(2)</vt:lpwstr>
  </property>
  <property fmtid="{D5CDD505-2E9C-101B-9397-08002B2CF9AE}" pid="8" name="ssPrintDate">
    <vt:bool>false</vt:bool>
  </property>
  <property fmtid="{D5CDD505-2E9C-101B-9397-08002B2CF9AE}" pid="9" name="ssAsset">
    <vt:lpwstr>(D006250)</vt:lpwstr>
  </property>
  <property fmtid="{D5CDD505-2E9C-101B-9397-08002B2CF9AE}" pid="10" name="ssLockedVersion">
    <vt:i4>2</vt:i4>
  </property>
  <property fmtid="{D5CDD505-2E9C-101B-9397-08002B2CF9AE}" pid="11" name="ssNumberFormal">
    <vt:bool>true</vt:bool>
  </property>
  <property fmtid="{D5CDD505-2E9C-101B-9397-08002B2CF9AE}" pid="12" name="ssReleaseVer">
    <vt:lpwstr>Release Version 5.00.00</vt:lpwstr>
  </property>
  <property fmtid="{D5CDD505-2E9C-101B-9397-08002B2CF9AE}" pid="13" name="National">
    <vt:bool>false</vt:bool>
  </property>
  <property fmtid="{D5CDD505-2E9C-101B-9397-08002B2CF9AE}" pid="14" name="_DocHome">
    <vt:i4>-1308112652</vt:i4>
  </property>
  <property fmtid="{D5CDD505-2E9C-101B-9397-08002B2CF9AE}" pid="15" name="ContentTypeId">
    <vt:lpwstr>0x010100DF1068221CF4BA47AB8E1A44C3377DBA</vt:lpwstr>
  </property>
</Properties>
</file>